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85D5" w14:textId="77777777" w:rsidR="001043EF" w:rsidRPr="005965BF" w:rsidRDefault="001043EF" w:rsidP="190C0F25">
      <w:pPr>
        <w:jc w:val="center"/>
        <w:rPr>
          <w:rFonts w:ascii="Times" w:eastAsia="Times" w:hAnsi="Times" w:cs="Times"/>
          <w:b/>
          <w:bCs/>
          <w:color w:val="000000" w:themeColor="text1"/>
        </w:rPr>
      </w:pPr>
    </w:p>
    <w:p w14:paraId="709FDFD4" w14:textId="5E372716" w:rsidR="00B1726D" w:rsidRPr="00B1726D" w:rsidRDefault="005965BF" w:rsidP="00B1726D">
      <w:pPr>
        <w:pStyle w:val="Akapitzlist"/>
        <w:jc w:val="center"/>
        <w:rPr>
          <w:rFonts w:ascii="Times" w:eastAsia="Times" w:hAnsi="Times" w:cs="Times"/>
          <w:b/>
          <w:bCs/>
          <w:color w:val="000000" w:themeColor="text1"/>
        </w:rPr>
      </w:pPr>
      <w:r w:rsidRPr="00BF1A50">
        <w:rPr>
          <w:rFonts w:ascii="Times" w:eastAsia="Times" w:hAnsi="Times" w:cs="Times"/>
          <w:b/>
          <w:bCs/>
          <w:color w:val="000000" w:themeColor="text1"/>
        </w:rPr>
        <w:t xml:space="preserve">The Regulations of the </w:t>
      </w:r>
    </w:p>
    <w:p w14:paraId="0F1318DF" w14:textId="24A2D360" w:rsidR="0077398F" w:rsidRPr="00BF1A50" w:rsidRDefault="00B1726D" w:rsidP="00BF1A50">
      <w:pPr>
        <w:pStyle w:val="Akapitzlist"/>
        <w:jc w:val="center"/>
        <w:rPr>
          <w:rFonts w:ascii="Times" w:eastAsia="Times" w:hAnsi="Times" w:cs="Times"/>
          <w:b/>
          <w:bCs/>
          <w:color w:val="000000" w:themeColor="text1"/>
        </w:rPr>
      </w:pPr>
      <w:r w:rsidRPr="00B1726D">
        <w:rPr>
          <w:rFonts w:ascii="Times" w:eastAsia="Times" w:hAnsi="Times" w:cs="Times"/>
          <w:b/>
          <w:bCs/>
          <w:color w:val="000000" w:themeColor="text1"/>
        </w:rPr>
        <w:t xml:space="preserve">Competition for </w:t>
      </w:r>
      <w:r>
        <w:rPr>
          <w:rFonts w:ascii="Times" w:eastAsia="Times" w:hAnsi="Times" w:cs="Times"/>
          <w:b/>
          <w:bCs/>
          <w:color w:val="000000" w:themeColor="text1"/>
        </w:rPr>
        <w:t xml:space="preserve">the </w:t>
      </w:r>
      <w:r w:rsidRPr="00B1726D">
        <w:rPr>
          <w:rFonts w:ascii="Times" w:eastAsia="Times" w:hAnsi="Times" w:cs="Times"/>
          <w:b/>
          <w:bCs/>
          <w:color w:val="000000" w:themeColor="text1"/>
        </w:rPr>
        <w:t xml:space="preserve">internationalization of publications </w:t>
      </w:r>
      <w:r>
        <w:rPr>
          <w:rFonts w:ascii="Times" w:eastAsia="Times" w:hAnsi="Times" w:cs="Times"/>
          <w:b/>
          <w:bCs/>
          <w:color w:val="000000" w:themeColor="text1"/>
        </w:rPr>
        <w:br/>
      </w:r>
      <w:r w:rsidRPr="00B1726D">
        <w:rPr>
          <w:rFonts w:ascii="Times" w:eastAsia="Times" w:hAnsi="Times" w:cs="Times"/>
          <w:b/>
          <w:bCs/>
          <w:color w:val="000000" w:themeColor="text1"/>
        </w:rPr>
        <w:t>and support of grant proposals</w:t>
      </w:r>
    </w:p>
    <w:p w14:paraId="6AADEB3E" w14:textId="77777777" w:rsidR="00D9262E" w:rsidRPr="005965BF" w:rsidRDefault="00D9262E" w:rsidP="190C0F25">
      <w:pPr>
        <w:jc w:val="center"/>
        <w:rPr>
          <w:rFonts w:ascii="Times" w:eastAsia="Times" w:hAnsi="Times" w:cs="Times"/>
          <w:b/>
          <w:bCs/>
          <w:color w:val="000000" w:themeColor="text1"/>
        </w:rPr>
      </w:pPr>
    </w:p>
    <w:p w14:paraId="71BDDC35" w14:textId="7B57B5F8" w:rsidR="00D9262E" w:rsidRPr="00BF1A50" w:rsidRDefault="005965BF" w:rsidP="00BF1A50">
      <w:pPr>
        <w:pStyle w:val="Akapitzlist"/>
        <w:spacing w:after="120" w:line="360" w:lineRule="auto"/>
        <w:jc w:val="center"/>
        <w:rPr>
          <w:rFonts w:ascii="Times" w:eastAsia="Times" w:hAnsi="Times" w:cs="Times"/>
          <w:b/>
          <w:bCs/>
          <w:color w:val="000000" w:themeColor="text1"/>
        </w:rPr>
      </w:pPr>
      <w:r w:rsidRPr="00BF1A50">
        <w:rPr>
          <w:rFonts w:ascii="Times" w:eastAsia="Times" w:hAnsi="Times" w:cs="Times"/>
          <w:b/>
          <w:bCs/>
          <w:color w:val="000000" w:themeColor="text1"/>
        </w:rPr>
        <w:t>The Objectives and Results of the Competition</w:t>
      </w:r>
    </w:p>
    <w:p w14:paraId="1BB5BEF7" w14:textId="46E57FAC" w:rsidR="000056CF" w:rsidRDefault="005965BF"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Competition of the Faculty of International and Political Studies of the Jagiellonian University </w:t>
      </w:r>
      <w:r w:rsidR="1E3AB827" w:rsidRPr="005965BF">
        <w:rPr>
          <w:rFonts w:ascii="Times" w:eastAsia="Times" w:hAnsi="Times" w:cs="Times"/>
          <w:color w:val="000000" w:themeColor="text1"/>
        </w:rPr>
        <w:t>(</w:t>
      </w:r>
      <w:proofErr w:type="spellStart"/>
      <w:r w:rsidR="1E3AB827" w:rsidRPr="005965BF">
        <w:rPr>
          <w:rFonts w:ascii="Times" w:eastAsia="Times" w:hAnsi="Times" w:cs="Times"/>
          <w:color w:val="000000" w:themeColor="text1"/>
        </w:rPr>
        <w:t>W</w:t>
      </w:r>
      <w:r w:rsidR="2095B6C2" w:rsidRPr="005965BF">
        <w:rPr>
          <w:rFonts w:ascii="Times" w:eastAsia="Times" w:hAnsi="Times" w:cs="Times"/>
          <w:color w:val="000000" w:themeColor="text1"/>
        </w:rPr>
        <w:t>SMiP</w:t>
      </w:r>
      <w:proofErr w:type="spellEnd"/>
      <w:r w:rsidR="2818E960" w:rsidRPr="005965BF">
        <w:rPr>
          <w:rFonts w:ascii="Times" w:eastAsia="Times" w:hAnsi="Times" w:cs="Times"/>
          <w:color w:val="000000" w:themeColor="text1"/>
        </w:rPr>
        <w:t xml:space="preserve"> UJ</w:t>
      </w:r>
      <w:r w:rsidR="1E3AB827" w:rsidRPr="005965BF">
        <w:rPr>
          <w:rFonts w:ascii="Times" w:eastAsia="Times" w:hAnsi="Times" w:cs="Times"/>
          <w:color w:val="000000" w:themeColor="text1"/>
        </w:rPr>
        <w:t>)</w:t>
      </w:r>
      <w:r w:rsidR="7BEF7758" w:rsidRPr="005965BF">
        <w:rPr>
          <w:rFonts w:ascii="Times" w:eastAsia="Times" w:hAnsi="Times" w:cs="Times"/>
          <w:color w:val="000000" w:themeColor="text1"/>
        </w:rPr>
        <w:t xml:space="preserve"> </w:t>
      </w:r>
      <w:r>
        <w:rPr>
          <w:rFonts w:ascii="Times" w:eastAsia="Times" w:hAnsi="Times" w:cs="Times"/>
          <w:color w:val="000000" w:themeColor="text1"/>
        </w:rPr>
        <w:t>for the</w:t>
      </w:r>
      <w:r w:rsidR="00E0347E">
        <w:rPr>
          <w:rFonts w:ascii="Times" w:eastAsia="Times" w:hAnsi="Times" w:cs="Times"/>
          <w:color w:val="000000" w:themeColor="text1"/>
        </w:rPr>
        <w:t xml:space="preserve"> support of publications </w:t>
      </w:r>
      <w:r>
        <w:rPr>
          <w:rFonts w:ascii="Times" w:eastAsia="Times" w:hAnsi="Times" w:cs="Times"/>
          <w:color w:val="000000" w:themeColor="text1"/>
        </w:rPr>
        <w:t>is carried out within the Acti</w:t>
      </w:r>
      <w:r w:rsidR="003748B2">
        <w:rPr>
          <w:rFonts w:ascii="Times" w:eastAsia="Times" w:hAnsi="Times" w:cs="Times"/>
          <w:color w:val="000000" w:themeColor="text1"/>
        </w:rPr>
        <w:t>on</w:t>
      </w:r>
      <w:r>
        <w:rPr>
          <w:rFonts w:ascii="Times" w:eastAsia="Times" w:hAnsi="Times" w:cs="Times"/>
          <w:color w:val="000000" w:themeColor="text1"/>
        </w:rPr>
        <w:t xml:space="preserve"> No.: </w:t>
      </w:r>
      <w:r w:rsidR="00E0347E">
        <w:rPr>
          <w:rFonts w:ascii="Times" w:eastAsia="Times" w:hAnsi="Times" w:cs="Times"/>
          <w:color w:val="000000" w:themeColor="text1"/>
        </w:rPr>
        <w:t>6</w:t>
      </w:r>
      <w:r w:rsidR="7BEF7758" w:rsidRPr="005965BF">
        <w:rPr>
          <w:rFonts w:ascii="Times" w:eastAsia="Times" w:hAnsi="Times" w:cs="Times"/>
          <w:color w:val="000000" w:themeColor="text1"/>
        </w:rPr>
        <w:t xml:space="preserve"> (</w:t>
      </w:r>
      <w:r w:rsidR="00E0347E">
        <w:rPr>
          <w:rFonts w:ascii="Times" w:eastAsia="Times" w:hAnsi="Times" w:cs="Times"/>
          <w:color w:val="000000" w:themeColor="text1"/>
        </w:rPr>
        <w:t>Open Access</w:t>
      </w:r>
      <w:r w:rsidR="7BEF7758" w:rsidRPr="005965BF">
        <w:rPr>
          <w:rFonts w:ascii="Times" w:eastAsia="Times" w:hAnsi="Times" w:cs="Times"/>
          <w:color w:val="000000" w:themeColor="text1"/>
        </w:rPr>
        <w:t>) w</w:t>
      </w:r>
      <w:r>
        <w:rPr>
          <w:rFonts w:ascii="Times" w:eastAsia="Times" w:hAnsi="Times" w:cs="Times"/>
          <w:color w:val="000000" w:themeColor="text1"/>
        </w:rPr>
        <w:t xml:space="preserve">hich </w:t>
      </w:r>
      <w:r w:rsidR="00BC4028">
        <w:rPr>
          <w:rFonts w:ascii="Times" w:eastAsia="Times" w:hAnsi="Times" w:cs="Times"/>
          <w:color w:val="000000" w:themeColor="text1"/>
        </w:rPr>
        <w:t>forms</w:t>
      </w:r>
      <w:r>
        <w:rPr>
          <w:rFonts w:ascii="Times" w:eastAsia="Times" w:hAnsi="Times" w:cs="Times"/>
          <w:color w:val="000000" w:themeColor="text1"/>
        </w:rPr>
        <w:t xml:space="preserve"> a part of the strategic program – Excellence Initiative at the Jagiellonian University</w:t>
      </w:r>
      <w:r w:rsidR="00E0347E">
        <w:rPr>
          <w:rFonts w:ascii="Times" w:eastAsia="Times" w:hAnsi="Times" w:cs="Times"/>
          <w:color w:val="000000" w:themeColor="text1"/>
        </w:rPr>
        <w:t>, designated for the increase of the influence of the research carried out at the Jagiellonian University of international research.</w:t>
      </w:r>
    </w:p>
    <w:p w14:paraId="3147FB3C" w14:textId="1BD1F141" w:rsidR="00E0347E" w:rsidRDefault="005965BF" w:rsidP="00E0347E">
      <w:pPr>
        <w:pStyle w:val="Akapitzlist"/>
        <w:numPr>
          <w:ilvl w:val="0"/>
          <w:numId w:val="24"/>
        </w:numPr>
        <w:spacing w:line="360" w:lineRule="auto"/>
        <w:jc w:val="both"/>
        <w:rPr>
          <w:rFonts w:ascii="Times" w:eastAsia="Times" w:hAnsi="Times" w:cs="Times"/>
          <w:color w:val="000000" w:themeColor="text1"/>
        </w:rPr>
      </w:pPr>
      <w:r w:rsidRPr="00E0347E">
        <w:rPr>
          <w:rFonts w:ascii="Times" w:eastAsia="Times" w:hAnsi="Times" w:cs="Times"/>
          <w:color w:val="000000" w:themeColor="text1"/>
        </w:rPr>
        <w:t>The objective of the Competition</w:t>
      </w:r>
      <w:r w:rsidR="00E0347E" w:rsidRPr="00E0347E">
        <w:rPr>
          <w:rFonts w:ascii="Times" w:eastAsia="Times" w:hAnsi="Times" w:cs="Times"/>
          <w:color w:val="000000" w:themeColor="text1"/>
        </w:rPr>
        <w:t xml:space="preserve"> is further </w:t>
      </w:r>
      <w:r w:rsidR="003748B2" w:rsidRPr="00E0347E">
        <w:rPr>
          <w:rFonts w:ascii="Times" w:eastAsia="Times" w:hAnsi="Times" w:cs="Times"/>
          <w:color w:val="000000" w:themeColor="text1"/>
        </w:rPr>
        <w:t xml:space="preserve">enhancement of international character of the research output of the </w:t>
      </w:r>
      <w:proofErr w:type="gramStart"/>
      <w:r w:rsidR="00E0347E">
        <w:rPr>
          <w:rFonts w:ascii="Times" w:eastAsia="Times" w:hAnsi="Times" w:cs="Times"/>
          <w:color w:val="000000" w:themeColor="text1"/>
        </w:rPr>
        <w:t>Faculty</w:t>
      </w:r>
      <w:proofErr w:type="gramEnd"/>
      <w:r w:rsidR="003748B2" w:rsidRPr="00E0347E">
        <w:rPr>
          <w:rFonts w:ascii="Times" w:eastAsia="Times" w:hAnsi="Times" w:cs="Times"/>
          <w:color w:val="000000" w:themeColor="text1"/>
        </w:rPr>
        <w:t xml:space="preserve"> staff </w:t>
      </w:r>
      <w:r w:rsidR="00E0347E">
        <w:rPr>
          <w:rFonts w:ascii="Times" w:eastAsia="Times" w:hAnsi="Times" w:cs="Times"/>
          <w:color w:val="000000" w:themeColor="text1"/>
        </w:rPr>
        <w:t xml:space="preserve">by means of an increase of the number of international publications, improvement of the recognition of the staff in international academic environment, an increase of the number of citations and prepared grant applications </w:t>
      </w:r>
    </w:p>
    <w:p w14:paraId="24127ADA" w14:textId="44CA4A5C" w:rsidR="00951176" w:rsidRPr="005965BF" w:rsidRDefault="7BEF7758" w:rsidP="00BF1A50">
      <w:pPr>
        <w:pStyle w:val="Akapitzlist"/>
        <w:spacing w:after="120" w:line="360" w:lineRule="auto"/>
        <w:contextualSpacing w:val="0"/>
        <w:jc w:val="center"/>
        <w:rPr>
          <w:rFonts w:ascii="Times" w:eastAsia="Times" w:hAnsi="Times" w:cs="Times"/>
          <w:b/>
          <w:bCs/>
          <w:color w:val="000000" w:themeColor="text1"/>
        </w:rPr>
      </w:pPr>
      <w:r w:rsidRPr="005965BF">
        <w:rPr>
          <w:rStyle w:val="normaltextrun"/>
          <w:rFonts w:ascii="Times" w:eastAsia="Times" w:hAnsi="Times" w:cs="Times"/>
          <w:b/>
          <w:bCs/>
          <w:color w:val="000000" w:themeColor="text1"/>
        </w:rPr>
        <w:t>Finan</w:t>
      </w:r>
      <w:r w:rsidR="004A53EF">
        <w:rPr>
          <w:rStyle w:val="normaltextrun"/>
          <w:rFonts w:ascii="Times" w:eastAsia="Times" w:hAnsi="Times" w:cs="Times"/>
          <w:b/>
          <w:bCs/>
          <w:color w:val="000000" w:themeColor="text1"/>
        </w:rPr>
        <w:t>cing projects</w:t>
      </w:r>
    </w:p>
    <w:p w14:paraId="57BDD950" w14:textId="1E31C9D1" w:rsidR="000056CF" w:rsidRDefault="004A53EF"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w:t>
      </w:r>
      <w:r w:rsidR="00A164A7">
        <w:rPr>
          <w:rFonts w:ascii="Times" w:eastAsia="Times" w:hAnsi="Times" w:cs="Times"/>
          <w:color w:val="000000" w:themeColor="text1"/>
        </w:rPr>
        <w:t>A</w:t>
      </w:r>
      <w:r>
        <w:rPr>
          <w:rFonts w:ascii="Times" w:eastAsia="Times" w:hAnsi="Times" w:cs="Times"/>
          <w:color w:val="000000" w:themeColor="text1"/>
        </w:rPr>
        <w:t>pplicants within the Competition</w:t>
      </w:r>
      <w:r w:rsidR="009860EF">
        <w:rPr>
          <w:rFonts w:ascii="Times" w:eastAsia="Times" w:hAnsi="Times" w:cs="Times"/>
          <w:color w:val="000000" w:themeColor="text1"/>
        </w:rPr>
        <w:t>,</w:t>
      </w:r>
      <w:r>
        <w:rPr>
          <w:rFonts w:ascii="Times" w:eastAsia="Times" w:hAnsi="Times" w:cs="Times"/>
          <w:color w:val="000000" w:themeColor="text1"/>
        </w:rPr>
        <w:t xml:space="preserve"> who also perform the functions of the project managers, may be the staff members of specific organisational units of the Faculty of International and Political Studies of the Jagiellonian University</w:t>
      </w:r>
      <w:r w:rsidR="7BEF7758" w:rsidRPr="005965BF">
        <w:rPr>
          <w:rFonts w:ascii="Times" w:eastAsia="Times" w:hAnsi="Times" w:cs="Times"/>
          <w:color w:val="000000" w:themeColor="text1"/>
        </w:rPr>
        <w:t>,</w:t>
      </w:r>
      <w:r>
        <w:rPr>
          <w:rFonts w:ascii="Times" w:eastAsia="Times" w:hAnsi="Times" w:cs="Times"/>
          <w:color w:val="000000" w:themeColor="text1"/>
        </w:rPr>
        <w:t xml:space="preserve"> employed at </w:t>
      </w:r>
      <w:r w:rsidR="005F6A4F">
        <w:rPr>
          <w:rFonts w:ascii="Times" w:eastAsia="Times" w:hAnsi="Times" w:cs="Times"/>
          <w:color w:val="000000" w:themeColor="text1"/>
        </w:rPr>
        <w:t>teaching-research posts and research posts</w:t>
      </w:r>
      <w:r w:rsidR="7BEF7758" w:rsidRPr="005965BF">
        <w:rPr>
          <w:rFonts w:ascii="Times" w:eastAsia="Times" w:hAnsi="Times" w:cs="Times"/>
          <w:color w:val="000000" w:themeColor="text1"/>
        </w:rPr>
        <w:t>.</w:t>
      </w:r>
      <w:r w:rsidR="001F300E">
        <w:rPr>
          <w:rFonts w:ascii="Times" w:eastAsia="Times" w:hAnsi="Times" w:cs="Times"/>
          <w:color w:val="000000" w:themeColor="text1"/>
        </w:rPr>
        <w:t xml:space="preserve"> In the case of publications authored by many staff members, this requirement applies to at least one corresponding author. Other staff members of the </w:t>
      </w:r>
      <w:proofErr w:type="gramStart"/>
      <w:r w:rsidR="001F300E">
        <w:rPr>
          <w:rFonts w:ascii="Times" w:eastAsia="Times" w:hAnsi="Times" w:cs="Times"/>
          <w:color w:val="000000" w:themeColor="text1"/>
        </w:rPr>
        <w:t>Faculty</w:t>
      </w:r>
      <w:proofErr w:type="gramEnd"/>
      <w:r w:rsidR="001F300E">
        <w:rPr>
          <w:rFonts w:ascii="Times" w:eastAsia="Times" w:hAnsi="Times" w:cs="Times"/>
          <w:color w:val="000000" w:themeColor="text1"/>
        </w:rPr>
        <w:t xml:space="preserve"> may take part in the publications with many authors.</w:t>
      </w:r>
    </w:p>
    <w:p w14:paraId="04957EC0" w14:textId="77777777" w:rsidR="000406BA" w:rsidRDefault="001F300E" w:rsidP="001F300E">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eligible costs within the competition are</w:t>
      </w:r>
      <w:r w:rsidR="000406BA">
        <w:rPr>
          <w:rFonts w:ascii="Times" w:eastAsia="Times" w:hAnsi="Times" w:cs="Times"/>
          <w:color w:val="000000" w:themeColor="text1"/>
        </w:rPr>
        <w:t>:</w:t>
      </w:r>
    </w:p>
    <w:p w14:paraId="2DB2FA3E" w14:textId="63BB076C" w:rsidR="00DC4255" w:rsidRDefault="001F300E" w:rsidP="000406BA">
      <w:pPr>
        <w:pStyle w:val="Akapitzlist"/>
        <w:numPr>
          <w:ilvl w:val="1"/>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 the expenses connected with translations into foreign languages and language corrections (proofreading) of a paper</w:t>
      </w:r>
      <w:r w:rsidR="00966AC2">
        <w:rPr>
          <w:rFonts w:ascii="Times" w:eastAsia="Times" w:hAnsi="Times" w:cs="Times"/>
          <w:color w:val="000000" w:themeColor="text1"/>
        </w:rPr>
        <w:t xml:space="preserve"> designated for publication in an academic journal included in the List of academic journals and per-reviewed conference materials of the Ministry of Education, as of the date of filing the application for a financial support of an article, in a group which received at least </w:t>
      </w:r>
      <w:proofErr w:type="gramStart"/>
      <w:r w:rsidR="00966AC2">
        <w:rPr>
          <w:rFonts w:ascii="Times" w:eastAsia="Times" w:hAnsi="Times" w:cs="Times"/>
          <w:color w:val="000000" w:themeColor="text1"/>
        </w:rPr>
        <w:t>100 point</w:t>
      </w:r>
      <w:proofErr w:type="gramEnd"/>
      <w:r w:rsidR="00966AC2">
        <w:rPr>
          <w:rFonts w:ascii="Times" w:eastAsia="Times" w:hAnsi="Times" w:cs="Times"/>
          <w:color w:val="000000" w:themeColor="text1"/>
        </w:rPr>
        <w:t xml:space="preserve"> score</w:t>
      </w:r>
      <w:r>
        <w:rPr>
          <w:rFonts w:ascii="Times" w:eastAsia="Times" w:hAnsi="Times" w:cs="Times"/>
          <w:color w:val="000000" w:themeColor="text1"/>
        </w:rPr>
        <w:t xml:space="preserve">, </w:t>
      </w:r>
    </w:p>
    <w:p w14:paraId="4A3B975C" w14:textId="3A222D26" w:rsidR="00DC4255" w:rsidRDefault="00175122" w:rsidP="000406BA">
      <w:pPr>
        <w:pStyle w:val="Akapitzlist"/>
        <w:numPr>
          <w:ilvl w:val="1"/>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expenses connected with translations into foreign languages and language corrections (proofreading) of </w:t>
      </w:r>
      <w:r w:rsidR="001F300E">
        <w:rPr>
          <w:rFonts w:ascii="Times" w:eastAsia="Times" w:hAnsi="Times" w:cs="Times"/>
          <w:color w:val="000000" w:themeColor="text1"/>
        </w:rPr>
        <w:t>a chapter in a monograph</w:t>
      </w:r>
      <w:r w:rsidR="007E757B">
        <w:rPr>
          <w:rFonts w:ascii="Times" w:eastAsia="Times" w:hAnsi="Times" w:cs="Times"/>
          <w:color w:val="000000" w:themeColor="text1"/>
        </w:rPr>
        <w:t xml:space="preserve"> designated for publication in a level 2 publication in the list of the Ministry of Education or an additional list of the foreign-language publications of the Faculty of </w:t>
      </w:r>
      <w:r w:rsidR="007E757B">
        <w:rPr>
          <w:rFonts w:ascii="Times" w:eastAsia="Times" w:hAnsi="Times" w:cs="Times"/>
          <w:color w:val="000000" w:themeColor="text1"/>
        </w:rPr>
        <w:lastRenderedPageBreak/>
        <w:t>International and Political Studies and the Applicant received a written invitation for publication</w:t>
      </w:r>
      <w:r w:rsidR="001F300E">
        <w:rPr>
          <w:rFonts w:ascii="Times" w:eastAsia="Times" w:hAnsi="Times" w:cs="Times"/>
          <w:color w:val="000000" w:themeColor="text1"/>
        </w:rPr>
        <w:t xml:space="preserve">, </w:t>
      </w:r>
    </w:p>
    <w:p w14:paraId="5F79DF5F" w14:textId="0B86C2EC" w:rsidR="00DC4255" w:rsidRDefault="00175122" w:rsidP="000406BA">
      <w:pPr>
        <w:pStyle w:val="Akapitzlist"/>
        <w:numPr>
          <w:ilvl w:val="1"/>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expenses connected with translations into foreign languages and language corrections (proofreading) of </w:t>
      </w:r>
      <w:r w:rsidR="00DC4255">
        <w:rPr>
          <w:rFonts w:ascii="Times" w:eastAsia="Times" w:hAnsi="Times" w:cs="Times"/>
          <w:color w:val="000000" w:themeColor="text1"/>
        </w:rPr>
        <w:t xml:space="preserve">a </w:t>
      </w:r>
      <w:r w:rsidR="001F300E">
        <w:rPr>
          <w:rFonts w:ascii="Times" w:eastAsia="Times" w:hAnsi="Times" w:cs="Times"/>
          <w:color w:val="000000" w:themeColor="text1"/>
        </w:rPr>
        <w:t>monograph</w:t>
      </w:r>
      <w:r w:rsidR="00641701">
        <w:rPr>
          <w:rFonts w:ascii="Times" w:eastAsia="Times" w:hAnsi="Times" w:cs="Times"/>
          <w:color w:val="000000" w:themeColor="text1"/>
        </w:rPr>
        <w:t xml:space="preserve"> </w:t>
      </w:r>
      <w:r w:rsidR="00641701" w:rsidRPr="007D1184">
        <w:rPr>
          <w:rFonts w:ascii="Times" w:eastAsia="Times" w:hAnsi="Times" w:cs="Times"/>
          <w:color w:val="000000" w:themeColor="text1"/>
        </w:rPr>
        <w:t xml:space="preserve">designated for a publication in a level 2 </w:t>
      </w:r>
      <w:r w:rsidR="00641701">
        <w:rPr>
          <w:rFonts w:ascii="Times" w:eastAsia="Times" w:hAnsi="Times" w:cs="Times"/>
          <w:color w:val="000000" w:themeColor="text1"/>
        </w:rPr>
        <w:t xml:space="preserve">international </w:t>
      </w:r>
      <w:r w:rsidR="00641701" w:rsidRPr="007D1184">
        <w:rPr>
          <w:rFonts w:ascii="Times" w:eastAsia="Times" w:hAnsi="Times" w:cs="Times"/>
          <w:color w:val="000000" w:themeColor="text1"/>
        </w:rPr>
        <w:t>publication in the list of the Ministry of Education or an additional list of the foreign-language publications of the Faculty of International and Political Studies</w:t>
      </w:r>
      <w:r w:rsidR="00DC4255">
        <w:rPr>
          <w:rFonts w:ascii="Times" w:eastAsia="Times" w:hAnsi="Times" w:cs="Times"/>
          <w:color w:val="000000" w:themeColor="text1"/>
        </w:rPr>
        <w:t>,</w:t>
      </w:r>
    </w:p>
    <w:p w14:paraId="5BAF9CA9" w14:textId="7A5790A8" w:rsidR="00641701" w:rsidRPr="00EB3847" w:rsidRDefault="00641701" w:rsidP="00641701">
      <w:pPr>
        <w:pStyle w:val="Akapitzlist"/>
        <w:numPr>
          <w:ilvl w:val="1"/>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expenses connected with translations into foreign languages and language corrections (proofreading) of a book proposal</w:t>
      </w:r>
      <w:r w:rsidR="001F6A0C">
        <w:rPr>
          <w:rFonts w:ascii="Times" w:eastAsia="Times" w:hAnsi="Times" w:cs="Times"/>
          <w:color w:val="000000" w:themeColor="text1"/>
        </w:rPr>
        <w:t xml:space="preserve"> filed for publication</w:t>
      </w:r>
      <w:r w:rsidR="001F6A0C" w:rsidRPr="007D1184">
        <w:rPr>
          <w:rFonts w:ascii="Times" w:eastAsia="Times" w:hAnsi="Times" w:cs="Times"/>
          <w:color w:val="000000" w:themeColor="text1"/>
        </w:rPr>
        <w:t xml:space="preserve"> in a level 2 </w:t>
      </w:r>
      <w:r w:rsidR="001F6A0C">
        <w:rPr>
          <w:rFonts w:ascii="Times" w:eastAsia="Times" w:hAnsi="Times" w:cs="Times"/>
          <w:color w:val="000000" w:themeColor="text1"/>
        </w:rPr>
        <w:t xml:space="preserve">international </w:t>
      </w:r>
      <w:r w:rsidR="001F6A0C" w:rsidRPr="007D1184">
        <w:rPr>
          <w:rFonts w:ascii="Times" w:eastAsia="Times" w:hAnsi="Times" w:cs="Times"/>
          <w:color w:val="000000" w:themeColor="text1"/>
        </w:rPr>
        <w:t>publication in the list of the Ministry of Education or an additional list of the foreign-language publications of the Faculty of International and Political Studies</w:t>
      </w:r>
      <w:r>
        <w:rPr>
          <w:rFonts w:ascii="Times" w:eastAsia="Times" w:hAnsi="Times" w:cs="Times"/>
          <w:color w:val="000000" w:themeColor="text1"/>
        </w:rPr>
        <w:t xml:space="preserve">, </w:t>
      </w:r>
    </w:p>
    <w:p w14:paraId="590FB741" w14:textId="6A3C658C" w:rsidR="00DC4255" w:rsidRDefault="00175122" w:rsidP="000406BA">
      <w:pPr>
        <w:pStyle w:val="Akapitzlist"/>
        <w:numPr>
          <w:ilvl w:val="1"/>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expenses connected with translations into foreign languages and language corrections (proofreading) of </w:t>
      </w:r>
      <w:r w:rsidR="001F300E">
        <w:rPr>
          <w:rFonts w:ascii="Times" w:eastAsia="Times" w:hAnsi="Times" w:cs="Times"/>
          <w:color w:val="000000" w:themeColor="text1"/>
        </w:rPr>
        <w:t>a grant application</w:t>
      </w:r>
      <w:r w:rsidR="00A248D9">
        <w:rPr>
          <w:rFonts w:ascii="Times" w:eastAsia="Times" w:hAnsi="Times" w:cs="Times"/>
          <w:color w:val="000000" w:themeColor="text1"/>
        </w:rPr>
        <w:t xml:space="preserve"> </w:t>
      </w:r>
      <w:r w:rsidR="001F6A0C">
        <w:rPr>
          <w:rFonts w:ascii="Times" w:eastAsia="Times" w:hAnsi="Times" w:cs="Times"/>
          <w:color w:val="000000" w:themeColor="text1"/>
        </w:rPr>
        <w:t>filed in competitions for external financial support,</w:t>
      </w:r>
    </w:p>
    <w:p w14:paraId="7470781D" w14:textId="1EAC8E16" w:rsidR="00DC4255" w:rsidRDefault="00A248D9" w:rsidP="000406BA">
      <w:pPr>
        <w:pStyle w:val="Akapitzlist"/>
        <w:numPr>
          <w:ilvl w:val="1"/>
          <w:numId w:val="24"/>
        </w:numPr>
        <w:spacing w:line="360" w:lineRule="auto"/>
        <w:jc w:val="both"/>
        <w:rPr>
          <w:rFonts w:ascii="Times" w:eastAsia="Times" w:hAnsi="Times" w:cs="Times"/>
          <w:color w:val="000000" w:themeColor="text1"/>
        </w:rPr>
      </w:pPr>
      <w:r w:rsidRPr="00A248D9">
        <w:rPr>
          <w:rFonts w:ascii="Times" w:eastAsia="Times" w:hAnsi="Times" w:cs="Times"/>
          <w:color w:val="000000" w:themeColor="text1"/>
        </w:rPr>
        <w:t>publishing costs and/or open access</w:t>
      </w:r>
      <w:r w:rsidR="00175122">
        <w:rPr>
          <w:rFonts w:ascii="Times" w:eastAsia="Times" w:hAnsi="Times" w:cs="Times"/>
          <w:color w:val="000000" w:themeColor="text1"/>
        </w:rPr>
        <w:t xml:space="preserve"> fees</w:t>
      </w:r>
      <w:r w:rsidR="00603E10">
        <w:rPr>
          <w:rFonts w:ascii="Times" w:eastAsia="Times" w:hAnsi="Times" w:cs="Times"/>
          <w:color w:val="000000" w:themeColor="text1"/>
        </w:rPr>
        <w:t xml:space="preserve"> </w:t>
      </w:r>
      <w:r w:rsidR="00EB3847">
        <w:rPr>
          <w:rFonts w:ascii="Times" w:eastAsia="Times" w:hAnsi="Times" w:cs="Times"/>
          <w:color w:val="000000" w:themeColor="text1"/>
        </w:rPr>
        <w:t xml:space="preserve">for academic articles or chapters in a monographs </w:t>
      </w:r>
      <w:r w:rsidR="00603E10">
        <w:rPr>
          <w:rFonts w:ascii="Times" w:eastAsia="Times" w:hAnsi="Times" w:cs="Times"/>
          <w:color w:val="000000" w:themeColor="text1"/>
        </w:rPr>
        <w:t>designated for publication in an academic journal included in the List of academic journals and per-reviewed conference materials of the Ministry of Education, as of the date of filing the application for a financial support of an article, in a group which received at least 100 point score or designated for publication in a level 2 publication in the list of the Ministry of Education or an additional list of the foreign-language publications of the Faculty of International and Political Studies</w:t>
      </w:r>
      <w:r w:rsidR="00603E10" w:rsidRPr="005A16DC">
        <w:rPr>
          <w:rFonts w:ascii="Times" w:eastAsia="Times" w:hAnsi="Times" w:cs="Times"/>
          <w:color w:val="000000" w:themeColor="text1"/>
        </w:rPr>
        <w:t>.</w:t>
      </w:r>
      <w:r w:rsidRPr="00A248D9">
        <w:rPr>
          <w:rFonts w:ascii="Times" w:eastAsia="Times" w:hAnsi="Times" w:cs="Times"/>
          <w:color w:val="000000" w:themeColor="text1"/>
        </w:rPr>
        <w:t xml:space="preserve">. </w:t>
      </w:r>
    </w:p>
    <w:p w14:paraId="77182877" w14:textId="74F84B5F" w:rsidR="001F300E" w:rsidRDefault="001F300E" w:rsidP="00DC4255">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costs must comply with the market mean rates binding </w:t>
      </w:r>
      <w:proofErr w:type="gramStart"/>
      <w:r>
        <w:rPr>
          <w:rFonts w:ascii="Times" w:eastAsia="Times" w:hAnsi="Times" w:cs="Times"/>
          <w:color w:val="000000" w:themeColor="text1"/>
        </w:rPr>
        <w:t>at the moment</w:t>
      </w:r>
      <w:proofErr w:type="gramEnd"/>
      <w:r>
        <w:rPr>
          <w:rFonts w:ascii="Times" w:eastAsia="Times" w:hAnsi="Times" w:cs="Times"/>
          <w:color w:val="000000" w:themeColor="text1"/>
        </w:rPr>
        <w:t xml:space="preserve"> of application. </w:t>
      </w:r>
    </w:p>
    <w:p w14:paraId="41598EB7" w14:textId="646C8C63" w:rsidR="001F300E" w:rsidRPr="005965BF" w:rsidRDefault="001F300E" w:rsidP="001F300E">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financial resources must be planned and used in accordance with their designation, in a rational and purposeful way, in accordance with the general legal regulations and the regulations binding at the Jagiellonian University with respect to the management of public resources</w:t>
      </w:r>
      <w:r w:rsidRPr="005965BF">
        <w:rPr>
          <w:rFonts w:ascii="Times" w:eastAsia="Times" w:hAnsi="Times" w:cs="Times"/>
          <w:color w:val="000000" w:themeColor="text1"/>
        </w:rPr>
        <w:t>.</w:t>
      </w:r>
    </w:p>
    <w:p w14:paraId="15E65BB9" w14:textId="47387575" w:rsidR="001F300E" w:rsidRDefault="007E2F3F" w:rsidP="001F300E">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applications in the competition are filed via ICT system designated for servicing the projects within the Excellence Initiative of the Research University </w:t>
      </w:r>
      <w:r w:rsidRPr="005965BF">
        <w:rPr>
          <w:rFonts w:ascii="Times" w:eastAsia="Times" w:hAnsi="Times" w:cs="Times"/>
          <w:color w:val="000000" w:themeColor="text1"/>
        </w:rPr>
        <w:t>(</w:t>
      </w:r>
      <w:hyperlink r:id="rId11">
        <w:r w:rsidRPr="005965BF">
          <w:rPr>
            <w:rStyle w:val="Hipercze"/>
            <w:rFonts w:ascii="Times" w:eastAsia="Times" w:hAnsi="Times" w:cs="Times"/>
            <w:color w:val="000000" w:themeColor="text1"/>
          </w:rPr>
          <w:t>https://strefaid.uj.edu.pl/</w:t>
        </w:r>
      </w:hyperlink>
      <w:r w:rsidRPr="005965BF">
        <w:rPr>
          <w:rFonts w:ascii="Times" w:eastAsia="Times" w:hAnsi="Times" w:cs="Times"/>
          <w:color w:val="000000" w:themeColor="text1"/>
        </w:rPr>
        <w:t>).</w:t>
      </w:r>
    </w:p>
    <w:p w14:paraId="6DF2C331" w14:textId="31C7284F" w:rsidR="001F300E" w:rsidRDefault="009860EF"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application should be accompanied with:</w:t>
      </w:r>
    </w:p>
    <w:p w14:paraId="4062243C" w14:textId="502A25C2" w:rsidR="009860EF" w:rsidRDefault="009860EF" w:rsidP="009860EF">
      <w:pPr>
        <w:pStyle w:val="Akapitzlist"/>
        <w:numPr>
          <w:ilvl w:val="0"/>
          <w:numId w:val="29"/>
        </w:numPr>
        <w:spacing w:line="360" w:lineRule="auto"/>
        <w:jc w:val="both"/>
        <w:rPr>
          <w:rFonts w:ascii="Times" w:eastAsia="Times" w:hAnsi="Times" w:cs="Times"/>
          <w:color w:val="000000" w:themeColor="text1"/>
        </w:rPr>
      </w:pPr>
      <w:r>
        <w:rPr>
          <w:rFonts w:ascii="Times" w:eastAsia="Times" w:hAnsi="Times" w:cs="Times"/>
          <w:color w:val="000000" w:themeColor="text1"/>
        </w:rPr>
        <w:lastRenderedPageBreak/>
        <w:t xml:space="preserve">A text of an academic paper, a chapter in a monograph, a monograph, a book proposal or a grant application which is the subject of the </w:t>
      </w:r>
      <w:proofErr w:type="gramStart"/>
      <w:r>
        <w:rPr>
          <w:rFonts w:ascii="Times" w:eastAsia="Times" w:hAnsi="Times" w:cs="Times"/>
          <w:color w:val="000000" w:themeColor="text1"/>
        </w:rPr>
        <w:t>application;</w:t>
      </w:r>
      <w:proofErr w:type="gramEnd"/>
    </w:p>
    <w:p w14:paraId="4612501D" w14:textId="7FFD6D60" w:rsidR="007E7817" w:rsidRDefault="007E7817" w:rsidP="009860EF">
      <w:pPr>
        <w:pStyle w:val="Akapitzlist"/>
        <w:numPr>
          <w:ilvl w:val="0"/>
          <w:numId w:val="29"/>
        </w:numPr>
        <w:spacing w:line="360" w:lineRule="auto"/>
        <w:jc w:val="both"/>
        <w:rPr>
          <w:rFonts w:ascii="Times" w:eastAsia="Times" w:hAnsi="Times" w:cs="Times"/>
          <w:color w:val="000000" w:themeColor="text1"/>
        </w:rPr>
      </w:pPr>
      <w:r w:rsidRPr="007E7817">
        <w:rPr>
          <w:rFonts w:ascii="Times" w:eastAsia="Times" w:hAnsi="Times" w:cs="Times"/>
          <w:color w:val="000000" w:themeColor="text1"/>
        </w:rPr>
        <w:t xml:space="preserve">Confirmation of the interest in publishing the text in the case of </w:t>
      </w:r>
      <w:r w:rsidR="004D7920">
        <w:rPr>
          <w:rFonts w:ascii="Times" w:eastAsia="Times" w:hAnsi="Times" w:cs="Times"/>
          <w:color w:val="000000" w:themeColor="text1"/>
        </w:rPr>
        <w:t xml:space="preserve">a </w:t>
      </w:r>
      <w:r w:rsidRPr="007E7817">
        <w:rPr>
          <w:rFonts w:ascii="Times" w:eastAsia="Times" w:hAnsi="Times" w:cs="Times"/>
          <w:color w:val="000000" w:themeColor="text1"/>
        </w:rPr>
        <w:t xml:space="preserve">monograph and </w:t>
      </w:r>
      <w:r w:rsidR="004D7920">
        <w:rPr>
          <w:rFonts w:ascii="Times" w:eastAsia="Times" w:hAnsi="Times" w:cs="Times"/>
          <w:color w:val="000000" w:themeColor="text1"/>
        </w:rPr>
        <w:t xml:space="preserve">a </w:t>
      </w:r>
      <w:r w:rsidRPr="007E7817">
        <w:rPr>
          <w:rFonts w:ascii="Times" w:eastAsia="Times" w:hAnsi="Times" w:cs="Times"/>
          <w:color w:val="000000" w:themeColor="text1"/>
        </w:rPr>
        <w:t xml:space="preserve">chapter in </w:t>
      </w:r>
      <w:r w:rsidR="004D7920">
        <w:rPr>
          <w:rFonts w:ascii="Times" w:eastAsia="Times" w:hAnsi="Times" w:cs="Times"/>
          <w:color w:val="000000" w:themeColor="text1"/>
        </w:rPr>
        <w:t xml:space="preserve">a </w:t>
      </w:r>
      <w:proofErr w:type="gramStart"/>
      <w:r w:rsidRPr="007E7817">
        <w:rPr>
          <w:rFonts w:ascii="Times" w:eastAsia="Times" w:hAnsi="Times" w:cs="Times"/>
          <w:color w:val="000000" w:themeColor="text1"/>
        </w:rPr>
        <w:t>monograph;</w:t>
      </w:r>
      <w:proofErr w:type="gramEnd"/>
    </w:p>
    <w:p w14:paraId="7BF76268" w14:textId="25F515AA" w:rsidR="009860EF" w:rsidRDefault="009860EF" w:rsidP="009860EF">
      <w:pPr>
        <w:pStyle w:val="Akapitzlist"/>
        <w:numPr>
          <w:ilvl w:val="0"/>
          <w:numId w:val="29"/>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cost estimate of the translation of linguistic proofreading compliant with the amount which is subject of the application: when the net costs exceed 3500 PLN, the cost estimate must be accompanies with two competitive price quotes; when the net costs exceed 10.000, the laureate shall be obliged to prepare an individual price </w:t>
      </w:r>
      <w:proofErr w:type="gramStart"/>
      <w:r>
        <w:rPr>
          <w:rFonts w:ascii="Times" w:eastAsia="Times" w:hAnsi="Times" w:cs="Times"/>
          <w:color w:val="000000" w:themeColor="text1"/>
        </w:rPr>
        <w:t>inquiry;</w:t>
      </w:r>
      <w:proofErr w:type="gramEnd"/>
    </w:p>
    <w:p w14:paraId="0DD8BB6D" w14:textId="14DC3D23" w:rsidR="00A3204E" w:rsidRDefault="004D7920" w:rsidP="009860EF">
      <w:pPr>
        <w:pStyle w:val="Akapitzlist"/>
        <w:numPr>
          <w:ilvl w:val="0"/>
          <w:numId w:val="29"/>
        </w:numPr>
        <w:spacing w:line="360" w:lineRule="auto"/>
        <w:jc w:val="both"/>
        <w:rPr>
          <w:rFonts w:ascii="Times" w:eastAsia="Times" w:hAnsi="Times" w:cs="Times"/>
          <w:color w:val="000000" w:themeColor="text1"/>
        </w:rPr>
      </w:pPr>
      <w:r>
        <w:rPr>
          <w:rFonts w:ascii="Times" w:eastAsia="Times" w:hAnsi="Times" w:cs="Times"/>
          <w:color w:val="000000" w:themeColor="text1"/>
        </w:rPr>
        <w:t>C</w:t>
      </w:r>
      <w:r w:rsidR="00242882" w:rsidRPr="00242882">
        <w:rPr>
          <w:rFonts w:ascii="Times" w:eastAsia="Times" w:hAnsi="Times" w:cs="Times"/>
          <w:color w:val="000000" w:themeColor="text1"/>
        </w:rPr>
        <w:t>onfirmation of publishing costs and</w:t>
      </w:r>
      <w:r w:rsidR="00734E93">
        <w:rPr>
          <w:rFonts w:ascii="Times" w:eastAsia="Times" w:hAnsi="Times" w:cs="Times"/>
          <w:color w:val="000000" w:themeColor="text1"/>
        </w:rPr>
        <w:t>/or</w:t>
      </w:r>
      <w:r w:rsidR="00242882" w:rsidRPr="00242882">
        <w:rPr>
          <w:rFonts w:ascii="Times" w:eastAsia="Times" w:hAnsi="Times" w:cs="Times"/>
          <w:color w:val="000000" w:themeColor="text1"/>
        </w:rPr>
        <w:t xml:space="preserve"> open acces</w:t>
      </w:r>
      <w:r w:rsidR="003A2DFD">
        <w:rPr>
          <w:rFonts w:ascii="Times" w:eastAsia="Times" w:hAnsi="Times" w:cs="Times"/>
          <w:color w:val="000000" w:themeColor="text1"/>
        </w:rPr>
        <w:t>s</w:t>
      </w:r>
      <w:r w:rsidR="00242882" w:rsidRPr="00242882">
        <w:rPr>
          <w:rFonts w:ascii="Times" w:eastAsia="Times" w:hAnsi="Times" w:cs="Times"/>
          <w:color w:val="000000" w:themeColor="text1"/>
        </w:rPr>
        <w:t xml:space="preserve"> fees; and, if </w:t>
      </w:r>
      <w:r w:rsidR="00C06C53">
        <w:rPr>
          <w:rFonts w:ascii="Times" w:eastAsia="Times" w:hAnsi="Times" w:cs="Times"/>
          <w:color w:val="000000" w:themeColor="text1"/>
        </w:rPr>
        <w:t>an academic paper</w:t>
      </w:r>
      <w:r w:rsidR="00C06C53" w:rsidRPr="00242882">
        <w:rPr>
          <w:rFonts w:ascii="Times" w:eastAsia="Times" w:hAnsi="Times" w:cs="Times"/>
          <w:color w:val="000000" w:themeColor="text1"/>
        </w:rPr>
        <w:t xml:space="preserve"> </w:t>
      </w:r>
      <w:r w:rsidR="00242882" w:rsidRPr="00242882">
        <w:rPr>
          <w:rFonts w:ascii="Times" w:eastAsia="Times" w:hAnsi="Times" w:cs="Times"/>
          <w:color w:val="000000" w:themeColor="text1"/>
        </w:rPr>
        <w:t xml:space="preserve">or </w:t>
      </w:r>
      <w:r w:rsidR="00C06C53">
        <w:rPr>
          <w:rFonts w:ascii="Times" w:eastAsia="Times" w:hAnsi="Times" w:cs="Times"/>
          <w:color w:val="000000" w:themeColor="text1"/>
        </w:rPr>
        <w:t xml:space="preserve">a </w:t>
      </w:r>
      <w:r w:rsidR="00242882" w:rsidRPr="00242882">
        <w:rPr>
          <w:rFonts w:ascii="Times" w:eastAsia="Times" w:hAnsi="Times" w:cs="Times"/>
          <w:color w:val="000000" w:themeColor="text1"/>
        </w:rPr>
        <w:t xml:space="preserve">chapter in </w:t>
      </w:r>
      <w:r w:rsidR="00C06C53">
        <w:rPr>
          <w:rFonts w:ascii="Times" w:eastAsia="Times" w:hAnsi="Times" w:cs="Times"/>
          <w:color w:val="000000" w:themeColor="text1"/>
        </w:rPr>
        <w:t>a</w:t>
      </w:r>
      <w:r w:rsidR="00242882" w:rsidRPr="00242882">
        <w:rPr>
          <w:rFonts w:ascii="Times" w:eastAsia="Times" w:hAnsi="Times" w:cs="Times"/>
          <w:color w:val="000000" w:themeColor="text1"/>
        </w:rPr>
        <w:t xml:space="preserve"> monograph has not yet been published, confirmation from the publisher of acceptance for </w:t>
      </w:r>
      <w:proofErr w:type="gramStart"/>
      <w:r w:rsidR="00242882" w:rsidRPr="00242882">
        <w:rPr>
          <w:rFonts w:ascii="Times" w:eastAsia="Times" w:hAnsi="Times" w:cs="Times"/>
          <w:color w:val="000000" w:themeColor="text1"/>
        </w:rPr>
        <w:t>publication</w:t>
      </w:r>
      <w:r w:rsidR="00242882">
        <w:rPr>
          <w:rFonts w:ascii="Times" w:eastAsia="Times" w:hAnsi="Times" w:cs="Times"/>
          <w:color w:val="000000" w:themeColor="text1"/>
        </w:rPr>
        <w:t>;</w:t>
      </w:r>
      <w:proofErr w:type="gramEnd"/>
    </w:p>
    <w:p w14:paraId="671184E5" w14:textId="79B3909D" w:rsidR="00D01AC8" w:rsidRDefault="00D01AC8"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applications within the Competition are filed on a continual basis</w:t>
      </w:r>
      <w:r w:rsidR="00251AA1">
        <w:rPr>
          <w:rFonts w:ascii="Times" w:eastAsia="Times" w:hAnsi="Times" w:cs="Times"/>
          <w:color w:val="000000" w:themeColor="text1"/>
        </w:rPr>
        <w:t>: the process</w:t>
      </w:r>
      <w:r>
        <w:rPr>
          <w:rFonts w:ascii="Times" w:eastAsia="Times" w:hAnsi="Times" w:cs="Times"/>
          <w:color w:val="000000" w:themeColor="text1"/>
        </w:rPr>
        <w:t xml:space="preserve"> begins on 21</w:t>
      </w:r>
      <w:r w:rsidRPr="00D01AC8">
        <w:rPr>
          <w:rFonts w:ascii="Times" w:eastAsia="Times" w:hAnsi="Times" w:cs="Times"/>
          <w:color w:val="000000" w:themeColor="text1"/>
          <w:vertAlign w:val="superscript"/>
        </w:rPr>
        <w:t>st</w:t>
      </w:r>
      <w:r>
        <w:rPr>
          <w:rFonts w:ascii="Times" w:eastAsia="Times" w:hAnsi="Times" w:cs="Times"/>
          <w:color w:val="000000" w:themeColor="text1"/>
        </w:rPr>
        <w:t xml:space="preserve"> March 2022 and continues until the financial resources designated for the Competition within a given year, are exhausted; however not later than by </w:t>
      </w:r>
      <w:r w:rsidR="00286BDA">
        <w:rPr>
          <w:rFonts w:ascii="Times" w:eastAsia="Times" w:hAnsi="Times" w:cs="Times"/>
          <w:color w:val="000000" w:themeColor="text1"/>
        </w:rPr>
        <w:t>15</w:t>
      </w:r>
      <w:r w:rsidRPr="00D01AC8">
        <w:rPr>
          <w:rFonts w:ascii="Times" w:eastAsia="Times" w:hAnsi="Times" w:cs="Times"/>
          <w:color w:val="000000" w:themeColor="text1"/>
          <w:vertAlign w:val="superscript"/>
        </w:rPr>
        <w:t>th</w:t>
      </w:r>
      <w:r>
        <w:rPr>
          <w:rFonts w:ascii="Times" w:eastAsia="Times" w:hAnsi="Times" w:cs="Times"/>
          <w:color w:val="000000" w:themeColor="text1"/>
        </w:rPr>
        <w:t xml:space="preserve"> </w:t>
      </w:r>
      <w:r w:rsidR="00286BDA">
        <w:rPr>
          <w:rFonts w:ascii="Times" w:eastAsia="Times" w:hAnsi="Times" w:cs="Times"/>
          <w:color w:val="000000" w:themeColor="text1"/>
        </w:rPr>
        <w:t>December</w:t>
      </w:r>
      <w:r>
        <w:rPr>
          <w:rFonts w:ascii="Times" w:eastAsia="Times" w:hAnsi="Times" w:cs="Times"/>
          <w:color w:val="000000" w:themeColor="text1"/>
        </w:rPr>
        <w:t xml:space="preserve"> 2022.</w:t>
      </w:r>
    </w:p>
    <w:p w14:paraId="37ECE486" w14:textId="77777777" w:rsidR="00D01AC8" w:rsidRDefault="00D01AC8" w:rsidP="00D01AC8">
      <w:pPr>
        <w:pStyle w:val="Akapitzlist"/>
        <w:spacing w:line="360" w:lineRule="auto"/>
        <w:jc w:val="both"/>
        <w:rPr>
          <w:rFonts w:ascii="Times" w:eastAsia="Times" w:hAnsi="Times" w:cs="Times"/>
          <w:color w:val="000000" w:themeColor="text1"/>
        </w:rPr>
      </w:pPr>
    </w:p>
    <w:p w14:paraId="1972994E" w14:textId="27EDB680" w:rsidR="00D01AC8" w:rsidRDefault="00D01AC8" w:rsidP="00D01AC8">
      <w:pPr>
        <w:spacing w:line="360" w:lineRule="auto"/>
        <w:ind w:left="360"/>
        <w:jc w:val="center"/>
        <w:rPr>
          <w:rFonts w:ascii="Times" w:eastAsia="Times" w:hAnsi="Times" w:cs="Times"/>
          <w:b/>
          <w:bCs/>
          <w:color w:val="000000" w:themeColor="text1"/>
        </w:rPr>
      </w:pPr>
      <w:r>
        <w:rPr>
          <w:rFonts w:ascii="Times" w:eastAsia="Times" w:hAnsi="Times" w:cs="Times"/>
          <w:b/>
          <w:bCs/>
          <w:color w:val="000000" w:themeColor="text1"/>
        </w:rPr>
        <w:t>Applications requirements and assessment criteria</w:t>
      </w:r>
    </w:p>
    <w:p w14:paraId="6581FDE6" w14:textId="49CE022A" w:rsidR="00D96620" w:rsidRDefault="00D96620"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Applicant may file the next application in </w:t>
      </w:r>
      <w:r w:rsidRPr="00BF1A50">
        <w:rPr>
          <w:rFonts w:ascii="Times" w:eastAsia="Times" w:hAnsi="Times" w:cs="Times"/>
          <w:color w:val="000000" w:themeColor="text1"/>
        </w:rPr>
        <w:t xml:space="preserve">the Competition, provided that the previous </w:t>
      </w:r>
      <w:r>
        <w:rPr>
          <w:rFonts w:ascii="Times" w:eastAsia="Times" w:hAnsi="Times" w:cs="Times"/>
          <w:color w:val="000000" w:themeColor="text1"/>
        </w:rPr>
        <w:t xml:space="preserve">application which received the financial support, </w:t>
      </w:r>
      <w:r w:rsidRPr="00BF1A50">
        <w:rPr>
          <w:rFonts w:ascii="Times" w:eastAsia="Times" w:hAnsi="Times" w:cs="Times"/>
          <w:color w:val="000000" w:themeColor="text1"/>
        </w:rPr>
        <w:t xml:space="preserve">has been </w:t>
      </w:r>
      <w:r>
        <w:rPr>
          <w:rFonts w:ascii="Times" w:eastAsia="Times" w:hAnsi="Times" w:cs="Times"/>
          <w:color w:val="000000" w:themeColor="text1"/>
        </w:rPr>
        <w:t>settled. The participation in the next edition of the Competition depends on the settlement of all the applications which received the financial support in the previous editions.</w:t>
      </w:r>
    </w:p>
    <w:p w14:paraId="18E890DF" w14:textId="33A8056D" w:rsidR="00D96620" w:rsidRDefault="00D96620"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 xml:space="preserve">The applications are qualified </w:t>
      </w:r>
      <w:proofErr w:type="gramStart"/>
      <w:r>
        <w:rPr>
          <w:rFonts w:ascii="Times" w:eastAsia="Times" w:hAnsi="Times" w:cs="Times"/>
          <w:color w:val="000000" w:themeColor="text1"/>
        </w:rPr>
        <w:t>on the basis of</w:t>
      </w:r>
      <w:proofErr w:type="gramEnd"/>
      <w:r>
        <w:rPr>
          <w:rFonts w:ascii="Times" w:eastAsia="Times" w:hAnsi="Times" w:cs="Times"/>
          <w:color w:val="000000" w:themeColor="text1"/>
        </w:rPr>
        <w:t xml:space="preserve"> the decision of the Faculty Team for the execution </w:t>
      </w:r>
      <w:r w:rsidRPr="005965BF">
        <w:rPr>
          <w:rFonts w:ascii="Times" w:eastAsia="Times" w:hAnsi="Times" w:cs="Times"/>
          <w:color w:val="000000" w:themeColor="text1"/>
        </w:rPr>
        <w:t xml:space="preserve">Excellence Initiative – Research University </w:t>
      </w:r>
      <w:r>
        <w:rPr>
          <w:rFonts w:ascii="Times" w:eastAsia="Times" w:hAnsi="Times" w:cs="Times"/>
          <w:color w:val="000000" w:themeColor="text1"/>
        </w:rPr>
        <w:t>programme</w:t>
      </w:r>
      <w:r w:rsidR="00E51784">
        <w:rPr>
          <w:rFonts w:ascii="Times" w:eastAsia="Times" w:hAnsi="Times" w:cs="Times"/>
          <w:color w:val="000000" w:themeColor="text1"/>
        </w:rPr>
        <w:t xml:space="preserve"> by the Competition Co-ordinator.</w:t>
      </w:r>
    </w:p>
    <w:p w14:paraId="5B4F273F" w14:textId="1BBFB65A" w:rsidR="000D454C" w:rsidRPr="00E51784" w:rsidRDefault="00C67666" w:rsidP="00E51784">
      <w:pPr>
        <w:pStyle w:val="Akapitzlist"/>
        <w:numPr>
          <w:ilvl w:val="0"/>
          <w:numId w:val="24"/>
        </w:numPr>
        <w:spacing w:line="360" w:lineRule="auto"/>
        <w:jc w:val="both"/>
        <w:rPr>
          <w:rFonts w:ascii="Times" w:eastAsia="Times" w:hAnsi="Times" w:cs="Times"/>
          <w:color w:val="000000" w:themeColor="text1"/>
        </w:rPr>
      </w:pPr>
      <w:r w:rsidRPr="00E51784">
        <w:rPr>
          <w:rFonts w:ascii="Times" w:eastAsia="Times" w:hAnsi="Times" w:cs="Times"/>
          <w:color w:val="000000" w:themeColor="text1"/>
        </w:rPr>
        <w:t>The applications in the competition are evaluated with regards to the formal and substantive aspects</w:t>
      </w:r>
      <w:r w:rsidR="6AE83D4B" w:rsidRPr="00E51784">
        <w:rPr>
          <w:rFonts w:ascii="Times" w:eastAsia="Times" w:hAnsi="Times" w:cs="Times"/>
          <w:color w:val="000000" w:themeColor="text1"/>
        </w:rPr>
        <w:t>.</w:t>
      </w:r>
      <w:r w:rsidR="00E51784">
        <w:rPr>
          <w:rFonts w:ascii="Times" w:eastAsia="Times" w:hAnsi="Times" w:cs="Times"/>
          <w:color w:val="000000" w:themeColor="text1"/>
        </w:rPr>
        <w:t xml:space="preserve"> </w:t>
      </w:r>
      <w:r w:rsidRPr="00E51784">
        <w:rPr>
          <w:rFonts w:ascii="Times" w:eastAsia="Times" w:hAnsi="Times" w:cs="Times"/>
          <w:color w:val="000000" w:themeColor="text1"/>
        </w:rPr>
        <w:t xml:space="preserve">In the case of formal </w:t>
      </w:r>
      <w:r w:rsidR="00120AAC" w:rsidRPr="00E51784">
        <w:rPr>
          <w:rFonts w:ascii="Times" w:eastAsia="Times" w:hAnsi="Times" w:cs="Times"/>
          <w:color w:val="000000" w:themeColor="text1"/>
        </w:rPr>
        <w:t>incompliances</w:t>
      </w:r>
      <w:r w:rsidRPr="00E51784">
        <w:rPr>
          <w:rFonts w:ascii="Times" w:eastAsia="Times" w:hAnsi="Times" w:cs="Times"/>
          <w:color w:val="000000" w:themeColor="text1"/>
        </w:rPr>
        <w:t xml:space="preserve">, </w:t>
      </w:r>
      <w:r w:rsidR="00120AAC" w:rsidRPr="00E51784">
        <w:rPr>
          <w:rFonts w:ascii="Times" w:eastAsia="Times" w:hAnsi="Times" w:cs="Times"/>
          <w:color w:val="000000" w:themeColor="text1"/>
        </w:rPr>
        <w:t>an application</w:t>
      </w:r>
      <w:r w:rsidRPr="00E51784">
        <w:rPr>
          <w:rFonts w:ascii="Times" w:eastAsia="Times" w:hAnsi="Times" w:cs="Times"/>
          <w:color w:val="000000" w:themeColor="text1"/>
        </w:rPr>
        <w:t xml:space="preserve"> </w:t>
      </w:r>
      <w:r w:rsidR="00120AAC" w:rsidRPr="00E51784">
        <w:rPr>
          <w:rFonts w:ascii="Times" w:eastAsia="Times" w:hAnsi="Times" w:cs="Times"/>
          <w:color w:val="000000" w:themeColor="text1"/>
        </w:rPr>
        <w:t>i</w:t>
      </w:r>
      <w:r w:rsidRPr="00E51784">
        <w:rPr>
          <w:rFonts w:ascii="Times" w:eastAsia="Times" w:hAnsi="Times" w:cs="Times"/>
          <w:color w:val="000000" w:themeColor="text1"/>
        </w:rPr>
        <w:t>s sent back for correction</w:t>
      </w:r>
      <w:r w:rsidR="00AC3208" w:rsidRPr="00E51784">
        <w:rPr>
          <w:rFonts w:ascii="Times" w:eastAsia="Times" w:hAnsi="Times" w:cs="Times"/>
          <w:color w:val="000000" w:themeColor="text1"/>
        </w:rPr>
        <w:t>.</w:t>
      </w:r>
      <w:r w:rsidRPr="00E51784">
        <w:rPr>
          <w:rFonts w:ascii="Times" w:eastAsia="Times" w:hAnsi="Times" w:cs="Times"/>
          <w:color w:val="000000" w:themeColor="text1"/>
        </w:rPr>
        <w:t xml:space="preserve"> The Jury</w:t>
      </w:r>
      <w:r w:rsidR="00AC3208" w:rsidRPr="00E51784">
        <w:rPr>
          <w:rFonts w:ascii="Times" w:eastAsia="Times" w:hAnsi="Times" w:cs="Times"/>
          <w:color w:val="000000" w:themeColor="text1"/>
        </w:rPr>
        <w:t xml:space="preserve"> shall </w:t>
      </w:r>
      <w:r w:rsidRPr="00E51784">
        <w:rPr>
          <w:rFonts w:ascii="Times" w:eastAsia="Times" w:hAnsi="Times" w:cs="Times"/>
          <w:color w:val="000000" w:themeColor="text1"/>
        </w:rPr>
        <w:t xml:space="preserve">designate a deadline for the correction of the formal </w:t>
      </w:r>
      <w:r w:rsidR="00120AAC" w:rsidRPr="00E51784">
        <w:rPr>
          <w:rFonts w:ascii="Times" w:eastAsia="Times" w:hAnsi="Times" w:cs="Times"/>
          <w:color w:val="000000" w:themeColor="text1"/>
        </w:rPr>
        <w:t>incompliances</w:t>
      </w:r>
      <w:r w:rsidRPr="00E51784">
        <w:rPr>
          <w:rFonts w:ascii="Times" w:eastAsia="Times" w:hAnsi="Times" w:cs="Times"/>
          <w:color w:val="000000" w:themeColor="text1"/>
        </w:rPr>
        <w:t xml:space="preserve"> and</w:t>
      </w:r>
      <w:r w:rsidR="00120AAC" w:rsidRPr="00E51784">
        <w:rPr>
          <w:rFonts w:ascii="Times" w:eastAsia="Times" w:hAnsi="Times" w:cs="Times"/>
          <w:color w:val="000000" w:themeColor="text1"/>
        </w:rPr>
        <w:t xml:space="preserve"> this deadline </w:t>
      </w:r>
      <w:r w:rsidR="00AC3208" w:rsidRPr="00E51784">
        <w:rPr>
          <w:rFonts w:ascii="Times" w:eastAsia="Times" w:hAnsi="Times" w:cs="Times"/>
          <w:color w:val="000000" w:themeColor="text1"/>
        </w:rPr>
        <w:t>shall be</w:t>
      </w:r>
      <w:r w:rsidR="00120AAC" w:rsidRPr="00E51784">
        <w:rPr>
          <w:rFonts w:ascii="Times" w:eastAsia="Times" w:hAnsi="Times" w:cs="Times"/>
          <w:color w:val="000000" w:themeColor="text1"/>
        </w:rPr>
        <w:t xml:space="preserve"> 5 working days. In the case of a failure to correct a formal incompliance within the specified deadline or once an incompliance makes it impossible to evaluate the application with regards to the substantive issues</w:t>
      </w:r>
      <w:r w:rsidR="4C2BA064" w:rsidRPr="00E51784">
        <w:rPr>
          <w:rFonts w:ascii="Times" w:eastAsia="Times" w:hAnsi="Times" w:cs="Times"/>
          <w:color w:val="000000" w:themeColor="text1"/>
        </w:rPr>
        <w:t>,</w:t>
      </w:r>
      <w:r w:rsidR="00120AAC" w:rsidRPr="00E51784">
        <w:rPr>
          <w:rFonts w:ascii="Times" w:eastAsia="Times" w:hAnsi="Times" w:cs="Times"/>
          <w:color w:val="000000" w:themeColor="text1"/>
        </w:rPr>
        <w:t xml:space="preserve"> the application is rejected with a justification</w:t>
      </w:r>
      <w:r w:rsidR="00AC3208" w:rsidRPr="00E51784">
        <w:rPr>
          <w:rFonts w:ascii="Times" w:eastAsia="Times" w:hAnsi="Times" w:cs="Times"/>
          <w:color w:val="000000" w:themeColor="text1"/>
        </w:rPr>
        <w:t xml:space="preserve"> provided.</w:t>
      </w:r>
    </w:p>
    <w:p w14:paraId="06F154E3" w14:textId="5EE59D74" w:rsidR="000056CF" w:rsidRPr="005965BF" w:rsidRDefault="00120AAC" w:rsidP="00BF1A50">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lastRenderedPageBreak/>
        <w:t>Th</w:t>
      </w:r>
      <w:r w:rsidR="00AC3208">
        <w:rPr>
          <w:rFonts w:ascii="Times" w:eastAsia="Times" w:hAnsi="Times" w:cs="Times"/>
          <w:color w:val="000000" w:themeColor="text1"/>
        </w:rPr>
        <w:t>e</w:t>
      </w:r>
      <w:r>
        <w:rPr>
          <w:rFonts w:ascii="Times" w:eastAsia="Times" w:hAnsi="Times" w:cs="Times"/>
          <w:color w:val="000000" w:themeColor="text1"/>
        </w:rPr>
        <w:t xml:space="preserve"> substantive evaluation of the applications and the announcement of the results of the Competition is made within </w:t>
      </w:r>
      <w:r w:rsidR="000B1F78">
        <w:rPr>
          <w:rFonts w:ascii="Times" w:eastAsia="Times" w:hAnsi="Times" w:cs="Times"/>
          <w:color w:val="000000" w:themeColor="text1"/>
        </w:rPr>
        <w:t xml:space="preserve">5 </w:t>
      </w:r>
      <w:r>
        <w:rPr>
          <w:rFonts w:ascii="Times" w:eastAsia="Times" w:hAnsi="Times" w:cs="Times"/>
          <w:color w:val="000000" w:themeColor="text1"/>
        </w:rPr>
        <w:t>working days of the</w:t>
      </w:r>
      <w:r w:rsidR="00E51784">
        <w:rPr>
          <w:rFonts w:ascii="Times" w:eastAsia="Times" w:hAnsi="Times" w:cs="Times"/>
          <w:color w:val="000000" w:themeColor="text1"/>
        </w:rPr>
        <w:t xml:space="preserve"> date of a correct submission of a</w:t>
      </w:r>
      <w:r w:rsidR="006B565A">
        <w:rPr>
          <w:rFonts w:ascii="Times" w:eastAsia="Times" w:hAnsi="Times" w:cs="Times"/>
          <w:color w:val="000000" w:themeColor="text1"/>
        </w:rPr>
        <w:t>n</w:t>
      </w:r>
      <w:r w:rsidR="00E51784">
        <w:rPr>
          <w:rFonts w:ascii="Times" w:eastAsia="Times" w:hAnsi="Times" w:cs="Times"/>
          <w:color w:val="000000" w:themeColor="text1"/>
        </w:rPr>
        <w:t xml:space="preserve"> application.</w:t>
      </w:r>
      <w:r>
        <w:rPr>
          <w:rFonts w:ascii="Times" w:eastAsia="Times" w:hAnsi="Times" w:cs="Times"/>
          <w:color w:val="000000" w:themeColor="text1"/>
        </w:rPr>
        <w:t xml:space="preserve"> The Jury’s decision cannot be app</w:t>
      </w:r>
      <w:r w:rsidR="00E51784">
        <w:rPr>
          <w:rFonts w:ascii="Times" w:eastAsia="Times" w:hAnsi="Times" w:cs="Times"/>
          <w:color w:val="000000" w:themeColor="text1"/>
        </w:rPr>
        <w:t>ealed</w:t>
      </w:r>
      <w:r>
        <w:rPr>
          <w:rFonts w:ascii="Times" w:eastAsia="Times" w:hAnsi="Times" w:cs="Times"/>
          <w:color w:val="000000" w:themeColor="text1"/>
        </w:rPr>
        <w:t xml:space="preserve"> against</w:t>
      </w:r>
      <w:r w:rsidR="2432B681" w:rsidRPr="005965BF">
        <w:rPr>
          <w:rFonts w:ascii="Times" w:eastAsia="Times" w:hAnsi="Times" w:cs="Times"/>
          <w:color w:val="000000" w:themeColor="text1"/>
        </w:rPr>
        <w:t>.</w:t>
      </w:r>
    </w:p>
    <w:p w14:paraId="735241A2" w14:textId="77777777" w:rsidR="00F97ED7" w:rsidRPr="005965BF" w:rsidRDefault="00F97ED7" w:rsidP="00B134D3">
      <w:pPr>
        <w:pStyle w:val="Akapitzlist"/>
        <w:spacing w:line="360" w:lineRule="auto"/>
        <w:ind w:left="284"/>
        <w:jc w:val="both"/>
        <w:rPr>
          <w:rFonts w:ascii="Times" w:eastAsia="Times" w:hAnsi="Times" w:cs="Times"/>
          <w:color w:val="000000" w:themeColor="text1"/>
        </w:rPr>
      </w:pPr>
    </w:p>
    <w:p w14:paraId="425CF9F0" w14:textId="766E90C3" w:rsidR="00FF3809" w:rsidRPr="00BF1A50" w:rsidRDefault="00120AAC" w:rsidP="00BF1A50">
      <w:pPr>
        <w:pStyle w:val="Akapitzlist"/>
        <w:spacing w:after="120" w:line="360" w:lineRule="auto"/>
        <w:jc w:val="center"/>
        <w:rPr>
          <w:rFonts w:ascii="Times" w:eastAsia="Times" w:hAnsi="Times" w:cs="Times"/>
          <w:b/>
          <w:bCs/>
          <w:color w:val="000000" w:themeColor="text1"/>
        </w:rPr>
      </w:pPr>
      <w:r w:rsidRPr="00BF1A50">
        <w:rPr>
          <w:rFonts w:ascii="Times" w:eastAsia="Times" w:hAnsi="Times" w:cs="Times"/>
          <w:b/>
          <w:bCs/>
          <w:color w:val="000000" w:themeColor="text1"/>
        </w:rPr>
        <w:t>Project execution</w:t>
      </w:r>
      <w:r w:rsidR="00E51784">
        <w:rPr>
          <w:rFonts w:ascii="Times" w:eastAsia="Times" w:hAnsi="Times" w:cs="Times"/>
          <w:b/>
          <w:bCs/>
          <w:color w:val="000000" w:themeColor="text1"/>
        </w:rPr>
        <w:t xml:space="preserve"> and settlement </w:t>
      </w:r>
    </w:p>
    <w:p w14:paraId="49620F1B" w14:textId="1B5B48E0" w:rsidR="00E51784" w:rsidRDefault="00120AAC" w:rsidP="00BF1A50">
      <w:pPr>
        <w:pStyle w:val="Akapitzlist"/>
        <w:numPr>
          <w:ilvl w:val="0"/>
          <w:numId w:val="24"/>
        </w:numPr>
        <w:autoSpaceDE w:val="0"/>
        <w:autoSpaceDN w:val="0"/>
        <w:adjustRightInd w:val="0"/>
        <w:spacing w:line="360" w:lineRule="auto"/>
        <w:jc w:val="both"/>
        <w:rPr>
          <w:rFonts w:ascii="Times" w:eastAsia="Times" w:hAnsi="Times" w:cs="Times"/>
        </w:rPr>
      </w:pPr>
      <w:r w:rsidRPr="00D630F6">
        <w:rPr>
          <w:rFonts w:ascii="Times" w:eastAsia="Times" w:hAnsi="Times" w:cs="Times"/>
        </w:rPr>
        <w:t xml:space="preserve">The </w:t>
      </w:r>
      <w:r w:rsidR="00E51784" w:rsidRPr="00D630F6">
        <w:rPr>
          <w:rFonts w:ascii="Times" w:eastAsia="Times" w:hAnsi="Times" w:cs="Times"/>
        </w:rPr>
        <w:t>Applicant who receives financial support is obliged to submit a VAT invoice for the services connected with the costs applied for, immediately after the receipt of this invoice; the invoice should be issued not earlier than on the date of receiving the decision of the financial support</w:t>
      </w:r>
      <w:r w:rsidR="00D630F6" w:rsidRPr="00D630F6">
        <w:rPr>
          <w:rFonts w:ascii="Times" w:eastAsia="Times" w:hAnsi="Times" w:cs="Times"/>
        </w:rPr>
        <w:t xml:space="preserve">. The invoice must be issued with the payment maturity period of at least 21 days. In justified cases, it is possible to have a different form of financial settlement of the services connected with the costs applied for financial support. </w:t>
      </w:r>
    </w:p>
    <w:p w14:paraId="47E2D849" w14:textId="0AF4EAB2" w:rsidR="006B565A" w:rsidRPr="00A34FAA" w:rsidRDefault="00D630F6" w:rsidP="00A7147E">
      <w:pPr>
        <w:pStyle w:val="Akapitzlist"/>
        <w:numPr>
          <w:ilvl w:val="0"/>
          <w:numId w:val="24"/>
        </w:numPr>
        <w:autoSpaceDE w:val="0"/>
        <w:autoSpaceDN w:val="0"/>
        <w:adjustRightInd w:val="0"/>
        <w:spacing w:line="360" w:lineRule="auto"/>
        <w:jc w:val="both"/>
        <w:rPr>
          <w:rFonts w:ascii="Times" w:eastAsia="Times" w:hAnsi="Times" w:cs="Times"/>
        </w:rPr>
      </w:pPr>
      <w:r>
        <w:rPr>
          <w:rFonts w:ascii="Times" w:eastAsia="Times" w:hAnsi="Times" w:cs="Times"/>
        </w:rPr>
        <w:t xml:space="preserve">The basis for the application settlement shall be </w:t>
      </w:r>
      <w:r w:rsidRPr="00BF1A50">
        <w:rPr>
          <w:rFonts w:ascii="Times" w:eastAsia="Times" w:hAnsi="Times" w:cs="Times"/>
          <w:color w:val="000000" w:themeColor="text1"/>
        </w:rPr>
        <w:t>fil</w:t>
      </w:r>
      <w:r>
        <w:rPr>
          <w:rFonts w:ascii="Times" w:eastAsia="Times" w:hAnsi="Times" w:cs="Times"/>
          <w:color w:val="000000" w:themeColor="text1"/>
        </w:rPr>
        <w:t xml:space="preserve">ing a report </w:t>
      </w:r>
      <w:r w:rsidRPr="00BF1A50">
        <w:rPr>
          <w:rFonts w:ascii="Times" w:eastAsia="Times" w:hAnsi="Times" w:cs="Times"/>
          <w:color w:val="000000" w:themeColor="text1"/>
        </w:rPr>
        <w:t xml:space="preserve"> to the ICT </w:t>
      </w:r>
      <w:r w:rsidR="00A34FAA">
        <w:rPr>
          <w:rFonts w:ascii="Times" w:eastAsia="Times" w:hAnsi="Times" w:cs="Times"/>
          <w:color w:val="000000" w:themeColor="text1"/>
        </w:rPr>
        <w:t xml:space="preserve">system </w:t>
      </w:r>
      <w:r w:rsidRPr="00BF1A50">
        <w:rPr>
          <w:rFonts w:ascii="Times" w:eastAsia="Times" w:hAnsi="Times" w:cs="Times"/>
          <w:color w:val="000000" w:themeColor="text1"/>
        </w:rPr>
        <w:t>(</w:t>
      </w:r>
      <w:hyperlink r:id="rId12">
        <w:r w:rsidRPr="00BF1A50">
          <w:rPr>
            <w:rStyle w:val="Hipercze"/>
            <w:rFonts w:ascii="Times" w:eastAsia="Times" w:hAnsi="Times" w:cs="Times"/>
            <w:color w:val="000000" w:themeColor="text1"/>
          </w:rPr>
          <w:t>https://strefaid.uj.edu.pl/</w:t>
        </w:r>
      </w:hyperlink>
      <w:r w:rsidRPr="00BF1A50">
        <w:rPr>
          <w:rFonts w:ascii="Times" w:eastAsia="Times" w:hAnsi="Times" w:cs="Times"/>
          <w:color w:val="000000" w:themeColor="text1"/>
        </w:rPr>
        <w:t>)</w:t>
      </w:r>
      <w:r w:rsidR="00A34FAA">
        <w:rPr>
          <w:rFonts w:ascii="Times" w:eastAsia="Times" w:hAnsi="Times" w:cs="Times"/>
          <w:color w:val="000000" w:themeColor="text1"/>
        </w:rPr>
        <w:t xml:space="preserve"> together with a confirmation of submitting an article, chapter in a monograph, a monograph or a book proposal to the academic journal planned in an application or a publication or a confirmation of the grant application in an external institution.</w:t>
      </w:r>
      <w:r w:rsidR="00E81BD5" w:rsidRPr="00E81BD5">
        <w:rPr>
          <w:rFonts w:ascii="Times" w:eastAsia="Times" w:hAnsi="Times" w:cs="Times"/>
        </w:rPr>
        <w:t xml:space="preserve"> </w:t>
      </w:r>
      <w:r w:rsidR="00A7147E" w:rsidRPr="00A7147E">
        <w:rPr>
          <w:rFonts w:ascii="Times" w:eastAsia="Times" w:hAnsi="Times" w:cs="Times"/>
        </w:rPr>
        <w:t>Settlement of publishing costs and/or open access fees is based on confirmation from the editor or publisher of a change in the status of an article or chapter in a monograph and/or confirmation of publication of an article or chapter in a monograph.</w:t>
      </w:r>
    </w:p>
    <w:p w14:paraId="24BE77AE" w14:textId="06CBE764" w:rsidR="00A34FAA" w:rsidRPr="00A34FAA" w:rsidRDefault="00A34FAA" w:rsidP="00BF1A50">
      <w:pPr>
        <w:pStyle w:val="Akapitzlist"/>
        <w:numPr>
          <w:ilvl w:val="0"/>
          <w:numId w:val="24"/>
        </w:numPr>
        <w:autoSpaceDE w:val="0"/>
        <w:autoSpaceDN w:val="0"/>
        <w:adjustRightInd w:val="0"/>
        <w:spacing w:line="360" w:lineRule="auto"/>
        <w:jc w:val="both"/>
        <w:rPr>
          <w:rFonts w:ascii="Times" w:eastAsia="Times" w:hAnsi="Times" w:cs="Times"/>
        </w:rPr>
      </w:pPr>
      <w:r>
        <w:rPr>
          <w:rFonts w:ascii="Times" w:eastAsia="Times" w:hAnsi="Times" w:cs="Times"/>
          <w:color w:val="000000" w:themeColor="text1"/>
        </w:rPr>
        <w:t>The</w:t>
      </w:r>
      <w:r w:rsidRPr="00BF1A50">
        <w:rPr>
          <w:rFonts w:ascii="Times" w:eastAsia="Times" w:hAnsi="Times" w:cs="Times"/>
          <w:color w:val="000000" w:themeColor="text1"/>
        </w:rPr>
        <w:t xml:space="preserve"> report </w:t>
      </w:r>
      <w:r>
        <w:rPr>
          <w:rFonts w:ascii="Times" w:eastAsia="Times" w:hAnsi="Times" w:cs="Times"/>
          <w:color w:val="000000" w:themeColor="text1"/>
        </w:rPr>
        <w:t xml:space="preserve">must be filed </w:t>
      </w:r>
      <w:r w:rsidRPr="00BF1A50">
        <w:rPr>
          <w:rFonts w:ascii="Times" w:eastAsia="Times" w:hAnsi="Times" w:cs="Times"/>
          <w:color w:val="000000" w:themeColor="text1"/>
        </w:rPr>
        <w:t>to the ICT system within 10 working days of the date of the completion of the project execution</w:t>
      </w:r>
      <w:r>
        <w:rPr>
          <w:rFonts w:ascii="Times" w:eastAsia="Times" w:hAnsi="Times" w:cs="Times"/>
          <w:color w:val="000000" w:themeColor="text1"/>
        </w:rPr>
        <w:t>.</w:t>
      </w:r>
    </w:p>
    <w:p w14:paraId="57789F4C" w14:textId="3DA3AFDE" w:rsidR="00A34FAA" w:rsidRPr="004638E0" w:rsidRDefault="00A34FAA" w:rsidP="004638E0">
      <w:pPr>
        <w:pStyle w:val="Akapitzlist"/>
        <w:numPr>
          <w:ilvl w:val="0"/>
          <w:numId w:val="24"/>
        </w:numPr>
        <w:autoSpaceDE w:val="0"/>
        <w:autoSpaceDN w:val="0"/>
        <w:adjustRightInd w:val="0"/>
        <w:spacing w:line="360" w:lineRule="auto"/>
        <w:jc w:val="both"/>
        <w:rPr>
          <w:rFonts w:ascii="Times" w:eastAsia="Times" w:hAnsi="Times" w:cs="Times"/>
        </w:rPr>
      </w:pPr>
      <w:r>
        <w:rPr>
          <w:rFonts w:ascii="Times" w:eastAsia="Times" w:hAnsi="Times" w:cs="Times"/>
        </w:rPr>
        <w:t xml:space="preserve">After the receipt of the final decision concerning the publication or a grant application or a book proposal filed, </w:t>
      </w:r>
      <w:r w:rsidR="004638E0">
        <w:rPr>
          <w:rFonts w:ascii="Times" w:eastAsia="Times" w:hAnsi="Times" w:cs="Times"/>
        </w:rPr>
        <w:t xml:space="preserve">the Applicant shall be obliged to send information concerning the final settlement with a form available at </w:t>
      </w:r>
      <w:ins w:id="0" w:author="Marcin Gabryś" w:date="2022-05-16T18:51:00Z">
        <w:r w:rsidR="005A2C30">
          <w:rPr>
            <w:rFonts w:ascii="Times" w:eastAsia="Times" w:hAnsi="Times" w:cs="Times"/>
          </w:rPr>
          <w:fldChar w:fldCharType="begin"/>
        </w:r>
      </w:ins>
      <w:ins w:id="1" w:author="Marcin Gabryś [2]" w:date="2022-05-16T18:51:00Z">
        <w:r w:rsidR="005A2C30">
          <w:rPr>
            <w:rFonts w:ascii="Times" w:eastAsia="Times" w:hAnsi="Times" w:cs="Times"/>
          </w:rPr>
          <w:instrText xml:space="preserve"> HYPERLINK "</w:instrText>
        </w:r>
      </w:ins>
      <w:r w:rsidR="005A2C30" w:rsidRPr="004638E0">
        <w:rPr>
          <w:rFonts w:ascii="Times" w:eastAsia="Times" w:hAnsi="Times" w:cs="Times"/>
        </w:rPr>
        <w:instrText>https://forms.office.com/r/3XtHKbkJJF</w:instrText>
      </w:r>
      <w:ins w:id="2" w:author="Marcin Gabryś [2]" w:date="2022-05-16T18:51:00Z">
        <w:r w:rsidR="005A2C30">
          <w:rPr>
            <w:rFonts w:ascii="Times" w:eastAsia="Times" w:hAnsi="Times" w:cs="Times"/>
          </w:rPr>
          <w:instrText xml:space="preserve">" </w:instrText>
        </w:r>
      </w:ins>
      <w:ins w:id="3" w:author="Marcin Gabryś" w:date="2022-05-16T18:51:00Z">
        <w:r w:rsidR="005A2C30">
          <w:rPr>
            <w:rFonts w:ascii="Times" w:eastAsia="Times" w:hAnsi="Times" w:cs="Times"/>
          </w:rPr>
        </w:r>
        <w:r w:rsidR="005A2C30">
          <w:rPr>
            <w:rFonts w:ascii="Times" w:eastAsia="Times" w:hAnsi="Times" w:cs="Times"/>
          </w:rPr>
          <w:fldChar w:fldCharType="separate"/>
        </w:r>
      </w:ins>
      <w:r w:rsidR="005A2C30" w:rsidRPr="003A52C6">
        <w:rPr>
          <w:rStyle w:val="Hipercze"/>
          <w:rFonts w:ascii="Times" w:eastAsia="Times" w:hAnsi="Times" w:cs="Times"/>
        </w:rPr>
        <w:t>https://forms.office.com/r/3XtHKbkJJF</w:t>
      </w:r>
      <w:ins w:id="4" w:author="Marcin Gabryś" w:date="2022-05-16T18:51:00Z">
        <w:r w:rsidR="005A2C30">
          <w:rPr>
            <w:rFonts w:ascii="Times" w:eastAsia="Times" w:hAnsi="Times" w:cs="Times"/>
          </w:rPr>
          <w:fldChar w:fldCharType="end"/>
        </w:r>
      </w:ins>
      <w:ins w:id="5" w:author="Marcin Gabryś [2]" w:date="2022-05-16T18:51:00Z">
        <w:r w:rsidR="005A2C30">
          <w:rPr>
            <w:rFonts w:ascii="Times" w:eastAsia="Times" w:hAnsi="Times" w:cs="Times"/>
          </w:rPr>
          <w:t xml:space="preserve"> </w:t>
        </w:r>
      </w:ins>
    </w:p>
    <w:p w14:paraId="44B6C6F3" w14:textId="68A20075" w:rsidR="00B77C76" w:rsidRDefault="00895AB1" w:rsidP="00BF1A50">
      <w:pPr>
        <w:pStyle w:val="Akapitzlist"/>
        <w:numPr>
          <w:ilvl w:val="0"/>
          <w:numId w:val="24"/>
        </w:numPr>
        <w:autoSpaceDE w:val="0"/>
        <w:autoSpaceDN w:val="0"/>
        <w:adjustRightInd w:val="0"/>
        <w:spacing w:line="360" w:lineRule="auto"/>
        <w:jc w:val="both"/>
        <w:rPr>
          <w:rFonts w:ascii="Times" w:eastAsia="Times" w:hAnsi="Times" w:cs="Times"/>
          <w:color w:val="000000" w:themeColor="text1"/>
        </w:rPr>
      </w:pPr>
      <w:r w:rsidRPr="00895AB1">
        <w:rPr>
          <w:rFonts w:ascii="Times" w:eastAsia="Times" w:hAnsi="Times" w:cs="Times"/>
          <w:color w:val="000000" w:themeColor="text1"/>
        </w:rPr>
        <w:t xml:space="preserve">The </w:t>
      </w:r>
      <w:r w:rsidR="00764B90">
        <w:rPr>
          <w:rFonts w:ascii="Times" w:eastAsia="Times" w:hAnsi="Times" w:cs="Times"/>
          <w:color w:val="000000" w:themeColor="text1"/>
        </w:rPr>
        <w:t xml:space="preserve">application for the financial support to an external institution should </w:t>
      </w:r>
      <w:r w:rsidRPr="00895AB1">
        <w:rPr>
          <w:rFonts w:ascii="Times" w:eastAsia="Times" w:hAnsi="Times" w:cs="Times"/>
          <w:color w:val="000000" w:themeColor="text1"/>
        </w:rPr>
        <w:t xml:space="preserve">contain information about its financial support </w:t>
      </w:r>
      <w:r w:rsidR="00764B90" w:rsidRPr="00895AB1">
        <w:rPr>
          <w:rFonts w:ascii="Times" w:eastAsia="Times" w:hAnsi="Times" w:cs="Times"/>
          <w:color w:val="000000" w:themeColor="text1"/>
        </w:rPr>
        <w:t>f</w:t>
      </w:r>
      <w:r w:rsidR="00764B90">
        <w:rPr>
          <w:rFonts w:ascii="Times" w:eastAsia="Times" w:hAnsi="Times" w:cs="Times"/>
          <w:color w:val="000000" w:themeColor="text1"/>
        </w:rPr>
        <w:t xml:space="preserve">rom the resources of the programme </w:t>
      </w:r>
      <w:r w:rsidR="00B77C76" w:rsidRPr="00895AB1">
        <w:rPr>
          <w:rFonts w:ascii="Times" w:eastAsia="Times" w:hAnsi="Times" w:cs="Times"/>
          <w:color w:val="000000" w:themeColor="text1"/>
        </w:rPr>
        <w:t>“Excellence Initiative – Research University” at the Jagiellonian University in Krakow.</w:t>
      </w:r>
    </w:p>
    <w:p w14:paraId="762D15B8" w14:textId="2B120C87" w:rsidR="00764B90" w:rsidRDefault="00764B90" w:rsidP="00BF1A50">
      <w:pPr>
        <w:pStyle w:val="Akapitzlist"/>
        <w:numPr>
          <w:ilvl w:val="0"/>
          <w:numId w:val="24"/>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The Publication receiving a financial support </w:t>
      </w:r>
      <w:r w:rsidR="00A164A7">
        <w:rPr>
          <w:rFonts w:ascii="Times" w:eastAsia="Times" w:hAnsi="Times" w:cs="Times"/>
          <w:color w:val="000000" w:themeColor="text1"/>
        </w:rPr>
        <w:t xml:space="preserve">in the Competition must contain information in Polish or in English, stating: </w:t>
      </w:r>
    </w:p>
    <w:p w14:paraId="4EA4BB6F" w14:textId="445B71F7" w:rsidR="00A164A7" w:rsidRDefault="00A164A7" w:rsidP="00A164A7">
      <w:pPr>
        <w:pStyle w:val="Akapitzlist"/>
        <w:numPr>
          <w:ilvl w:val="0"/>
          <w:numId w:val="32"/>
        </w:numPr>
        <w:autoSpaceDE w:val="0"/>
        <w:autoSpaceDN w:val="0"/>
        <w:adjustRightInd w:val="0"/>
        <w:spacing w:line="360" w:lineRule="auto"/>
        <w:jc w:val="both"/>
        <w:rPr>
          <w:rFonts w:ascii="Times" w:eastAsia="Times" w:hAnsi="Times" w:cs="Times"/>
          <w:color w:val="000000" w:themeColor="text1"/>
        </w:rPr>
      </w:pPr>
      <w:r w:rsidRPr="00A164A7">
        <w:rPr>
          <w:rFonts w:ascii="Times" w:eastAsia="Times" w:hAnsi="Times" w:cs="Times"/>
          <w:color w:val="000000" w:themeColor="text1"/>
        </w:rPr>
        <w:t>“The publication was funded under the program “Excellence Initiative – Research University” at the Jagiellonian University in Krakow”.</w:t>
      </w:r>
    </w:p>
    <w:p w14:paraId="032FF73D" w14:textId="24FE4A58" w:rsidR="00A164A7" w:rsidRPr="002F5F0E" w:rsidRDefault="00A164A7" w:rsidP="00A164A7">
      <w:pPr>
        <w:pStyle w:val="Akapitzlist"/>
        <w:numPr>
          <w:ilvl w:val="0"/>
          <w:numId w:val="32"/>
        </w:numPr>
        <w:autoSpaceDE w:val="0"/>
        <w:autoSpaceDN w:val="0"/>
        <w:adjustRightInd w:val="0"/>
        <w:spacing w:line="360" w:lineRule="auto"/>
        <w:jc w:val="both"/>
        <w:rPr>
          <w:rFonts w:ascii="Times" w:eastAsia="Times" w:hAnsi="Times" w:cs="Times"/>
          <w:color w:val="000000" w:themeColor="text1"/>
          <w:lang w:val="pl-PL"/>
        </w:rPr>
      </w:pPr>
      <w:r w:rsidRPr="002F5F0E">
        <w:rPr>
          <w:rFonts w:ascii="Times" w:eastAsia="Times" w:hAnsi="Times" w:cs="Times"/>
          <w:color w:val="000000" w:themeColor="text1"/>
          <w:lang w:val="pl-PL"/>
        </w:rPr>
        <w:lastRenderedPageBreak/>
        <w:t>„Publikacja została dofinansowana ze środków finansowych w ramach programu „Inicjatywa Doskonałości – Uczelnia Badawcza” w Uniwersytecie Jagiellońskim”.</w:t>
      </w:r>
    </w:p>
    <w:p w14:paraId="2AFEEE5D" w14:textId="15D6FC29" w:rsidR="00A164A7" w:rsidRPr="005965BF" w:rsidRDefault="00A164A7" w:rsidP="00A164A7">
      <w:pPr>
        <w:pStyle w:val="Akapitzlist"/>
        <w:numPr>
          <w:ilvl w:val="0"/>
          <w:numId w:val="24"/>
        </w:numPr>
        <w:spacing w:line="360" w:lineRule="auto"/>
        <w:jc w:val="both"/>
        <w:rPr>
          <w:rFonts w:ascii="Times" w:eastAsia="Times" w:hAnsi="Times" w:cs="Times"/>
          <w:color w:val="000000" w:themeColor="text1"/>
        </w:rPr>
      </w:pPr>
      <w:r>
        <w:rPr>
          <w:rFonts w:ascii="Times" w:eastAsia="Times" w:hAnsi="Times" w:cs="Times"/>
          <w:color w:val="000000" w:themeColor="text1"/>
        </w:rPr>
        <w:t>The maximum period of project execution is 3 months</w:t>
      </w:r>
      <w:r w:rsidRPr="005965BF">
        <w:rPr>
          <w:rFonts w:ascii="Times" w:eastAsia="Times" w:hAnsi="Times" w:cs="Times"/>
          <w:color w:val="000000" w:themeColor="text1"/>
        </w:rPr>
        <w:t>.</w:t>
      </w:r>
      <w:r>
        <w:rPr>
          <w:rFonts w:ascii="Times" w:eastAsia="Times" w:hAnsi="Times" w:cs="Times"/>
          <w:color w:val="000000" w:themeColor="text1"/>
        </w:rPr>
        <w:t xml:space="preserve"> In justified cases, it is possible to extend the execution period once with 2 months at maximum. The application for the extension of the project deadline should be filed at least 14 days before the original deadline at the Competition Co-ordinator</w:t>
      </w:r>
      <w:r w:rsidRPr="005965BF">
        <w:rPr>
          <w:rFonts w:ascii="Times" w:eastAsia="Times" w:hAnsi="Times" w:cs="Times"/>
          <w:color w:val="000000" w:themeColor="text1"/>
        </w:rPr>
        <w:t>.</w:t>
      </w:r>
    </w:p>
    <w:p w14:paraId="4A76E789" w14:textId="675BD2EB" w:rsidR="00A164A7" w:rsidRPr="00A164A7" w:rsidRDefault="00A164A7" w:rsidP="00A164A7">
      <w:pPr>
        <w:autoSpaceDE w:val="0"/>
        <w:autoSpaceDN w:val="0"/>
        <w:adjustRightInd w:val="0"/>
        <w:spacing w:line="360" w:lineRule="auto"/>
        <w:ind w:left="360"/>
        <w:jc w:val="both"/>
        <w:rPr>
          <w:rFonts w:ascii="Times" w:eastAsia="Times" w:hAnsi="Times" w:cs="Times"/>
          <w:color w:val="000000" w:themeColor="text1"/>
        </w:rPr>
      </w:pPr>
    </w:p>
    <w:p w14:paraId="41F649CE" w14:textId="7C1498CE" w:rsidR="00A164A7" w:rsidRPr="00A164A7" w:rsidRDefault="00A164A7" w:rsidP="00A164A7">
      <w:pPr>
        <w:autoSpaceDE w:val="0"/>
        <w:autoSpaceDN w:val="0"/>
        <w:adjustRightInd w:val="0"/>
        <w:spacing w:line="360" w:lineRule="auto"/>
        <w:ind w:left="720"/>
        <w:jc w:val="both"/>
        <w:rPr>
          <w:rFonts w:ascii="Times" w:eastAsia="Times" w:hAnsi="Times" w:cs="Times"/>
          <w:color w:val="000000" w:themeColor="text1"/>
        </w:rPr>
      </w:pPr>
    </w:p>
    <w:p w14:paraId="6863A627" w14:textId="476E1CD8" w:rsidR="00FF3809" w:rsidRPr="005965BF" w:rsidRDefault="00FF3809" w:rsidP="00B134D3">
      <w:pPr>
        <w:spacing w:line="360" w:lineRule="auto"/>
        <w:rPr>
          <w:rFonts w:ascii="Times" w:eastAsia="Times" w:hAnsi="Times" w:cs="Times"/>
          <w:color w:val="000000" w:themeColor="text1"/>
        </w:rPr>
      </w:pPr>
    </w:p>
    <w:sectPr w:rsidR="00FF3809" w:rsidRPr="005965BF" w:rsidSect="001043EF">
      <w:headerReference w:type="default" r:id="rId13"/>
      <w:footerReference w:type="even" r:id="rId14"/>
      <w:footerReference w:type="default" r:id="rId15"/>
      <w:pgSz w:w="11900" w:h="16840"/>
      <w:pgMar w:top="155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FE45" w14:textId="77777777" w:rsidR="00587C62" w:rsidRDefault="00587C62" w:rsidP="00B05729">
      <w:r>
        <w:separator/>
      </w:r>
    </w:p>
  </w:endnote>
  <w:endnote w:type="continuationSeparator" w:id="0">
    <w:p w14:paraId="10012BAD" w14:textId="77777777" w:rsidR="00587C62" w:rsidRDefault="00587C62" w:rsidP="00B05729">
      <w:r>
        <w:continuationSeparator/>
      </w:r>
    </w:p>
  </w:endnote>
  <w:endnote w:type="continuationNotice" w:id="1">
    <w:p w14:paraId="359C8F8F" w14:textId="77777777" w:rsidR="00587C62" w:rsidRDefault="0058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72216351"/>
      <w:docPartObj>
        <w:docPartGallery w:val="Page Numbers (Bottom of Page)"/>
        <w:docPartUnique/>
      </w:docPartObj>
    </w:sdtPr>
    <w:sdtEndPr>
      <w:rPr>
        <w:rStyle w:val="Numerstrony"/>
      </w:rPr>
    </w:sdtEndPr>
    <w:sdtContent>
      <w:p w14:paraId="4623D195" w14:textId="23B15B25" w:rsidR="00B05729" w:rsidRDefault="00B05729" w:rsidP="006A330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4B3B04" w14:textId="77777777" w:rsidR="00B05729" w:rsidRDefault="00B05729" w:rsidP="00B057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8536968"/>
      <w:docPartObj>
        <w:docPartGallery w:val="Page Numbers (Bottom of Page)"/>
        <w:docPartUnique/>
      </w:docPartObj>
    </w:sdtPr>
    <w:sdtEndPr>
      <w:rPr>
        <w:rStyle w:val="Numerstrony"/>
      </w:rPr>
    </w:sdtEndPr>
    <w:sdtContent>
      <w:p w14:paraId="738F40DA" w14:textId="64923803" w:rsidR="00B05729" w:rsidRDefault="00B05729" w:rsidP="006A330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B14AF20" w14:textId="77777777" w:rsidR="00B05729" w:rsidRDefault="00B05729" w:rsidP="00B057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357D" w14:textId="77777777" w:rsidR="00587C62" w:rsidRDefault="00587C62" w:rsidP="00B05729">
      <w:r>
        <w:separator/>
      </w:r>
    </w:p>
  </w:footnote>
  <w:footnote w:type="continuationSeparator" w:id="0">
    <w:p w14:paraId="053DEED5" w14:textId="77777777" w:rsidR="00587C62" w:rsidRDefault="00587C62" w:rsidP="00B05729">
      <w:r>
        <w:continuationSeparator/>
      </w:r>
    </w:p>
  </w:footnote>
  <w:footnote w:type="continuationNotice" w:id="1">
    <w:p w14:paraId="00893A1E" w14:textId="77777777" w:rsidR="00587C62" w:rsidRDefault="00587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FD3" w14:textId="4F0AFC65" w:rsidR="001043EF" w:rsidRDefault="001043EF">
    <w:pPr>
      <w:pStyle w:val="Nagwek"/>
    </w:pPr>
    <w:r>
      <w:rPr>
        <w:noProof/>
      </w:rPr>
      <w:drawing>
        <wp:anchor distT="0" distB="0" distL="114300" distR="114300" simplePos="0" relativeHeight="251658241" behindDoc="0" locked="0" layoutInCell="1" allowOverlap="1" wp14:anchorId="7381866E" wp14:editId="14CB6AD4">
          <wp:simplePos x="0" y="0"/>
          <wp:positionH relativeFrom="column">
            <wp:posOffset>3507262</wp:posOffset>
          </wp:positionH>
          <wp:positionV relativeFrom="paragraph">
            <wp:posOffset>-298856</wp:posOffset>
          </wp:positionV>
          <wp:extent cx="718820" cy="651510"/>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4040" t="16231" r="23532" b="16574"/>
                  <a:stretch/>
                </pic:blipFill>
                <pic:spPr bwMode="auto">
                  <a:xfrm>
                    <a:off x="0" y="0"/>
                    <a:ext cx="71882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784CEA" w14:textId="5EB83120" w:rsidR="001043EF" w:rsidRDefault="001043EF">
    <w:pPr>
      <w:pStyle w:val="Nagwek"/>
    </w:pPr>
    <w:r w:rsidRPr="00D2548C">
      <w:rPr>
        <w:rFonts w:cs="Times New Roman"/>
        <w:b/>
        <w:bCs/>
        <w:noProof/>
        <w:sz w:val="28"/>
        <w:szCs w:val="28"/>
      </w:rPr>
      <w:drawing>
        <wp:anchor distT="0" distB="0" distL="114300" distR="114300" simplePos="0" relativeHeight="251658240" behindDoc="0" locked="0" layoutInCell="1" allowOverlap="1" wp14:anchorId="5B4183FF" wp14:editId="79C090DB">
          <wp:simplePos x="0" y="0"/>
          <wp:positionH relativeFrom="column">
            <wp:posOffset>4377128</wp:posOffset>
          </wp:positionH>
          <wp:positionV relativeFrom="paragraph">
            <wp:posOffset>-435527</wp:posOffset>
          </wp:positionV>
          <wp:extent cx="1371600" cy="5480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18E"/>
    <w:multiLevelType w:val="hybridMultilevel"/>
    <w:tmpl w:val="F02A43FE"/>
    <w:lvl w:ilvl="0" w:tplc="836A0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8961726"/>
    <w:multiLevelType w:val="hybridMultilevel"/>
    <w:tmpl w:val="9ADA2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32551"/>
    <w:multiLevelType w:val="multilevel"/>
    <w:tmpl w:val="AA4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80B24"/>
    <w:multiLevelType w:val="hybridMultilevel"/>
    <w:tmpl w:val="37B68B56"/>
    <w:lvl w:ilvl="0" w:tplc="F5D81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9008A4"/>
    <w:multiLevelType w:val="hybridMultilevel"/>
    <w:tmpl w:val="6F2202A8"/>
    <w:lvl w:ilvl="0" w:tplc="36BC1994">
      <w:start w:val="9"/>
      <w:numFmt w:val="decimal"/>
      <w:lvlText w:val="%1."/>
      <w:lvlJc w:val="left"/>
      <w:pPr>
        <w:ind w:left="720" w:hanging="360"/>
      </w:pPr>
    </w:lvl>
    <w:lvl w:ilvl="1" w:tplc="88F4918C">
      <w:start w:val="1"/>
      <w:numFmt w:val="lowerLetter"/>
      <w:lvlText w:val="%2."/>
      <w:lvlJc w:val="left"/>
      <w:pPr>
        <w:ind w:left="1440" w:hanging="360"/>
      </w:pPr>
    </w:lvl>
    <w:lvl w:ilvl="2" w:tplc="21566C66">
      <w:start w:val="1"/>
      <w:numFmt w:val="lowerRoman"/>
      <w:lvlText w:val="%3."/>
      <w:lvlJc w:val="right"/>
      <w:pPr>
        <w:ind w:left="2160" w:hanging="180"/>
      </w:pPr>
    </w:lvl>
    <w:lvl w:ilvl="3" w:tplc="F9EED13E">
      <w:start w:val="1"/>
      <w:numFmt w:val="decimal"/>
      <w:lvlText w:val="%4."/>
      <w:lvlJc w:val="left"/>
      <w:pPr>
        <w:ind w:left="2880" w:hanging="360"/>
      </w:pPr>
    </w:lvl>
    <w:lvl w:ilvl="4" w:tplc="D3E6A78C">
      <w:start w:val="1"/>
      <w:numFmt w:val="lowerLetter"/>
      <w:lvlText w:val="%5."/>
      <w:lvlJc w:val="left"/>
      <w:pPr>
        <w:ind w:left="3600" w:hanging="360"/>
      </w:pPr>
    </w:lvl>
    <w:lvl w:ilvl="5" w:tplc="3B5A5DC2">
      <w:start w:val="1"/>
      <w:numFmt w:val="lowerRoman"/>
      <w:lvlText w:val="%6."/>
      <w:lvlJc w:val="right"/>
      <w:pPr>
        <w:ind w:left="4320" w:hanging="180"/>
      </w:pPr>
    </w:lvl>
    <w:lvl w:ilvl="6" w:tplc="66D2E70E">
      <w:start w:val="1"/>
      <w:numFmt w:val="decimal"/>
      <w:lvlText w:val="%7."/>
      <w:lvlJc w:val="left"/>
      <w:pPr>
        <w:ind w:left="5040" w:hanging="360"/>
      </w:pPr>
    </w:lvl>
    <w:lvl w:ilvl="7" w:tplc="9F4E0D60">
      <w:start w:val="1"/>
      <w:numFmt w:val="lowerLetter"/>
      <w:lvlText w:val="%8."/>
      <w:lvlJc w:val="left"/>
      <w:pPr>
        <w:ind w:left="5760" w:hanging="360"/>
      </w:pPr>
    </w:lvl>
    <w:lvl w:ilvl="8" w:tplc="7CC05226">
      <w:start w:val="1"/>
      <w:numFmt w:val="lowerRoman"/>
      <w:lvlText w:val="%9."/>
      <w:lvlJc w:val="right"/>
      <w:pPr>
        <w:ind w:left="6480" w:hanging="180"/>
      </w:pPr>
    </w:lvl>
  </w:abstractNum>
  <w:abstractNum w:abstractNumId="5" w15:restartNumberingAfterBreak="0">
    <w:nsid w:val="11982A8B"/>
    <w:multiLevelType w:val="hybridMultilevel"/>
    <w:tmpl w:val="AE126D6A"/>
    <w:lvl w:ilvl="0" w:tplc="05223468">
      <w:start w:val="1"/>
      <w:numFmt w:val="decimal"/>
      <w:lvlText w:val="%1."/>
      <w:lvlJc w:val="left"/>
      <w:pPr>
        <w:ind w:left="720" w:hanging="360"/>
      </w:pPr>
    </w:lvl>
    <w:lvl w:ilvl="1" w:tplc="F4F625E4">
      <w:start w:val="1"/>
      <w:numFmt w:val="lowerLetter"/>
      <w:lvlText w:val="%2."/>
      <w:lvlJc w:val="left"/>
      <w:pPr>
        <w:ind w:left="1440" w:hanging="360"/>
      </w:pPr>
    </w:lvl>
    <w:lvl w:ilvl="2" w:tplc="25CA09EA">
      <w:start w:val="1"/>
      <w:numFmt w:val="lowerRoman"/>
      <w:lvlText w:val="%3."/>
      <w:lvlJc w:val="right"/>
      <w:pPr>
        <w:ind w:left="2160" w:hanging="180"/>
      </w:pPr>
    </w:lvl>
    <w:lvl w:ilvl="3" w:tplc="9516000A">
      <w:start w:val="1"/>
      <w:numFmt w:val="decimal"/>
      <w:lvlText w:val="%4."/>
      <w:lvlJc w:val="left"/>
      <w:pPr>
        <w:ind w:left="2880" w:hanging="360"/>
      </w:pPr>
    </w:lvl>
    <w:lvl w:ilvl="4" w:tplc="BDA88A32">
      <w:start w:val="1"/>
      <w:numFmt w:val="lowerLetter"/>
      <w:lvlText w:val="%5."/>
      <w:lvlJc w:val="left"/>
      <w:pPr>
        <w:ind w:left="3600" w:hanging="360"/>
      </w:pPr>
    </w:lvl>
    <w:lvl w:ilvl="5" w:tplc="2C04DB18">
      <w:start w:val="1"/>
      <w:numFmt w:val="lowerRoman"/>
      <w:lvlText w:val="%6."/>
      <w:lvlJc w:val="right"/>
      <w:pPr>
        <w:ind w:left="4320" w:hanging="180"/>
      </w:pPr>
    </w:lvl>
    <w:lvl w:ilvl="6" w:tplc="A0127192">
      <w:start w:val="1"/>
      <w:numFmt w:val="decimal"/>
      <w:lvlText w:val="%7."/>
      <w:lvlJc w:val="left"/>
      <w:pPr>
        <w:ind w:left="5040" w:hanging="360"/>
      </w:pPr>
    </w:lvl>
    <w:lvl w:ilvl="7" w:tplc="58DA0618">
      <w:start w:val="1"/>
      <w:numFmt w:val="lowerLetter"/>
      <w:lvlText w:val="%8."/>
      <w:lvlJc w:val="left"/>
      <w:pPr>
        <w:ind w:left="5760" w:hanging="360"/>
      </w:pPr>
    </w:lvl>
    <w:lvl w:ilvl="8" w:tplc="44E8F232">
      <w:start w:val="1"/>
      <w:numFmt w:val="lowerRoman"/>
      <w:lvlText w:val="%9."/>
      <w:lvlJc w:val="right"/>
      <w:pPr>
        <w:ind w:left="6480" w:hanging="180"/>
      </w:pPr>
    </w:lvl>
  </w:abstractNum>
  <w:abstractNum w:abstractNumId="6" w15:restartNumberingAfterBreak="0">
    <w:nsid w:val="15341666"/>
    <w:multiLevelType w:val="hybridMultilevel"/>
    <w:tmpl w:val="FFFFFFFF"/>
    <w:lvl w:ilvl="0" w:tplc="FB8E3AF2">
      <w:start w:val="5"/>
      <w:numFmt w:val="decimal"/>
      <w:lvlText w:val="%1."/>
      <w:lvlJc w:val="left"/>
      <w:pPr>
        <w:ind w:left="720" w:hanging="360"/>
      </w:pPr>
    </w:lvl>
    <w:lvl w:ilvl="1" w:tplc="A5DA3C68">
      <w:start w:val="1"/>
      <w:numFmt w:val="lowerLetter"/>
      <w:lvlText w:val="%2."/>
      <w:lvlJc w:val="left"/>
      <w:pPr>
        <w:ind w:left="1440" w:hanging="360"/>
      </w:pPr>
    </w:lvl>
    <w:lvl w:ilvl="2" w:tplc="D9CC2646">
      <w:start w:val="1"/>
      <w:numFmt w:val="lowerRoman"/>
      <w:lvlText w:val="%3."/>
      <w:lvlJc w:val="right"/>
      <w:pPr>
        <w:ind w:left="2160" w:hanging="180"/>
      </w:pPr>
    </w:lvl>
    <w:lvl w:ilvl="3" w:tplc="AC4215CC">
      <w:start w:val="1"/>
      <w:numFmt w:val="decimal"/>
      <w:lvlText w:val="%4."/>
      <w:lvlJc w:val="left"/>
      <w:pPr>
        <w:ind w:left="2880" w:hanging="360"/>
      </w:pPr>
    </w:lvl>
    <w:lvl w:ilvl="4" w:tplc="7E063E34">
      <w:start w:val="1"/>
      <w:numFmt w:val="lowerLetter"/>
      <w:lvlText w:val="%5."/>
      <w:lvlJc w:val="left"/>
      <w:pPr>
        <w:ind w:left="3600" w:hanging="360"/>
      </w:pPr>
    </w:lvl>
    <w:lvl w:ilvl="5" w:tplc="99AAB874">
      <w:start w:val="1"/>
      <w:numFmt w:val="lowerRoman"/>
      <w:lvlText w:val="%6."/>
      <w:lvlJc w:val="right"/>
      <w:pPr>
        <w:ind w:left="4320" w:hanging="180"/>
      </w:pPr>
    </w:lvl>
    <w:lvl w:ilvl="6" w:tplc="DA628C92">
      <w:start w:val="1"/>
      <w:numFmt w:val="decimal"/>
      <w:lvlText w:val="%7."/>
      <w:lvlJc w:val="left"/>
      <w:pPr>
        <w:ind w:left="5040" w:hanging="360"/>
      </w:pPr>
    </w:lvl>
    <w:lvl w:ilvl="7" w:tplc="353A6866">
      <w:start w:val="1"/>
      <w:numFmt w:val="lowerLetter"/>
      <w:lvlText w:val="%8."/>
      <w:lvlJc w:val="left"/>
      <w:pPr>
        <w:ind w:left="5760" w:hanging="360"/>
      </w:pPr>
    </w:lvl>
    <w:lvl w:ilvl="8" w:tplc="91D899CE">
      <w:start w:val="1"/>
      <w:numFmt w:val="lowerRoman"/>
      <w:lvlText w:val="%9."/>
      <w:lvlJc w:val="right"/>
      <w:pPr>
        <w:ind w:left="6480" w:hanging="180"/>
      </w:pPr>
    </w:lvl>
  </w:abstractNum>
  <w:abstractNum w:abstractNumId="7" w15:restartNumberingAfterBreak="0">
    <w:nsid w:val="1A68354B"/>
    <w:multiLevelType w:val="hybridMultilevel"/>
    <w:tmpl w:val="C308852E"/>
    <w:lvl w:ilvl="0" w:tplc="836A0CAA">
      <w:start w:val="1"/>
      <w:numFmt w:val="bullet"/>
      <w:lvlText w:val=""/>
      <w:lvlJc w:val="left"/>
      <w:pPr>
        <w:ind w:left="928"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F0C95"/>
    <w:multiLevelType w:val="hybridMultilevel"/>
    <w:tmpl w:val="B1522B9C"/>
    <w:lvl w:ilvl="0" w:tplc="836A0CA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20BD26D6"/>
    <w:multiLevelType w:val="hybridMultilevel"/>
    <w:tmpl w:val="3968A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E26ED"/>
    <w:multiLevelType w:val="hybridMultilevel"/>
    <w:tmpl w:val="B9A21CC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7784F"/>
    <w:multiLevelType w:val="hybridMultilevel"/>
    <w:tmpl w:val="7E34289C"/>
    <w:lvl w:ilvl="0" w:tplc="836A0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6D502E9"/>
    <w:multiLevelType w:val="hybridMultilevel"/>
    <w:tmpl w:val="C3DA3B0E"/>
    <w:lvl w:ilvl="0" w:tplc="836A0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A23320"/>
    <w:multiLevelType w:val="multilevel"/>
    <w:tmpl w:val="22A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74C4A"/>
    <w:multiLevelType w:val="hybridMultilevel"/>
    <w:tmpl w:val="F1EEE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E2049"/>
    <w:multiLevelType w:val="hybridMultilevel"/>
    <w:tmpl w:val="7436A556"/>
    <w:lvl w:ilvl="0" w:tplc="45A67452">
      <w:start w:val="7"/>
      <w:numFmt w:val="decimal"/>
      <w:lvlText w:val="%1."/>
      <w:lvlJc w:val="left"/>
      <w:pPr>
        <w:ind w:left="720" w:hanging="360"/>
      </w:pPr>
    </w:lvl>
    <w:lvl w:ilvl="1" w:tplc="0B9E2DB8">
      <w:start w:val="1"/>
      <w:numFmt w:val="lowerLetter"/>
      <w:lvlText w:val="%2."/>
      <w:lvlJc w:val="left"/>
      <w:pPr>
        <w:ind w:left="1440" w:hanging="360"/>
      </w:pPr>
    </w:lvl>
    <w:lvl w:ilvl="2" w:tplc="78B4F99A">
      <w:start w:val="1"/>
      <w:numFmt w:val="lowerRoman"/>
      <w:lvlText w:val="%3."/>
      <w:lvlJc w:val="right"/>
      <w:pPr>
        <w:ind w:left="2160" w:hanging="180"/>
      </w:pPr>
    </w:lvl>
    <w:lvl w:ilvl="3" w:tplc="235CD8D4">
      <w:start w:val="1"/>
      <w:numFmt w:val="decimal"/>
      <w:lvlText w:val="%4."/>
      <w:lvlJc w:val="left"/>
      <w:pPr>
        <w:ind w:left="2880" w:hanging="360"/>
      </w:pPr>
    </w:lvl>
    <w:lvl w:ilvl="4" w:tplc="FE140C76">
      <w:start w:val="1"/>
      <w:numFmt w:val="lowerLetter"/>
      <w:lvlText w:val="%5."/>
      <w:lvlJc w:val="left"/>
      <w:pPr>
        <w:ind w:left="3600" w:hanging="360"/>
      </w:pPr>
    </w:lvl>
    <w:lvl w:ilvl="5" w:tplc="897A8090">
      <w:start w:val="1"/>
      <w:numFmt w:val="lowerRoman"/>
      <w:lvlText w:val="%6."/>
      <w:lvlJc w:val="right"/>
      <w:pPr>
        <w:ind w:left="4320" w:hanging="180"/>
      </w:pPr>
    </w:lvl>
    <w:lvl w:ilvl="6" w:tplc="85DCB96A">
      <w:start w:val="1"/>
      <w:numFmt w:val="decimal"/>
      <w:lvlText w:val="%7."/>
      <w:lvlJc w:val="left"/>
      <w:pPr>
        <w:ind w:left="5040" w:hanging="360"/>
      </w:pPr>
    </w:lvl>
    <w:lvl w:ilvl="7" w:tplc="BCEAD7C2">
      <w:start w:val="1"/>
      <w:numFmt w:val="lowerLetter"/>
      <w:lvlText w:val="%8."/>
      <w:lvlJc w:val="left"/>
      <w:pPr>
        <w:ind w:left="5760" w:hanging="360"/>
      </w:pPr>
    </w:lvl>
    <w:lvl w:ilvl="8" w:tplc="EEACFBBE">
      <w:start w:val="1"/>
      <w:numFmt w:val="lowerRoman"/>
      <w:lvlText w:val="%9."/>
      <w:lvlJc w:val="right"/>
      <w:pPr>
        <w:ind w:left="6480" w:hanging="180"/>
      </w:pPr>
    </w:lvl>
  </w:abstractNum>
  <w:abstractNum w:abstractNumId="16" w15:restartNumberingAfterBreak="0">
    <w:nsid w:val="3D13330D"/>
    <w:multiLevelType w:val="hybridMultilevel"/>
    <w:tmpl w:val="484CE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3342F"/>
    <w:multiLevelType w:val="multilevel"/>
    <w:tmpl w:val="49C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D74C55"/>
    <w:multiLevelType w:val="multilevel"/>
    <w:tmpl w:val="4190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587126"/>
    <w:multiLevelType w:val="hybridMultilevel"/>
    <w:tmpl w:val="E6747596"/>
    <w:lvl w:ilvl="0" w:tplc="A3B251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A92E3F"/>
    <w:multiLevelType w:val="hybridMultilevel"/>
    <w:tmpl w:val="8C4E2CDC"/>
    <w:lvl w:ilvl="0" w:tplc="3D08C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3B04AA"/>
    <w:multiLevelType w:val="hybridMultilevel"/>
    <w:tmpl w:val="533A4C36"/>
    <w:lvl w:ilvl="0" w:tplc="E7EE40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457FB3"/>
    <w:multiLevelType w:val="hybridMultilevel"/>
    <w:tmpl w:val="FFFFFFFF"/>
    <w:lvl w:ilvl="0" w:tplc="7CFE99B8">
      <w:start w:val="7"/>
      <w:numFmt w:val="decimal"/>
      <w:lvlText w:val="%1."/>
      <w:lvlJc w:val="left"/>
      <w:pPr>
        <w:ind w:left="720" w:hanging="360"/>
      </w:pPr>
    </w:lvl>
    <w:lvl w:ilvl="1" w:tplc="CFEE9A88">
      <w:start w:val="1"/>
      <w:numFmt w:val="lowerLetter"/>
      <w:lvlText w:val="%2."/>
      <w:lvlJc w:val="left"/>
      <w:pPr>
        <w:ind w:left="1440" w:hanging="360"/>
      </w:pPr>
    </w:lvl>
    <w:lvl w:ilvl="2" w:tplc="F7341062">
      <w:start w:val="1"/>
      <w:numFmt w:val="lowerRoman"/>
      <w:lvlText w:val="%3."/>
      <w:lvlJc w:val="right"/>
      <w:pPr>
        <w:ind w:left="2160" w:hanging="180"/>
      </w:pPr>
    </w:lvl>
    <w:lvl w:ilvl="3" w:tplc="F9E8FF66">
      <w:start w:val="1"/>
      <w:numFmt w:val="decimal"/>
      <w:lvlText w:val="%4."/>
      <w:lvlJc w:val="left"/>
      <w:pPr>
        <w:ind w:left="2880" w:hanging="360"/>
      </w:pPr>
    </w:lvl>
    <w:lvl w:ilvl="4" w:tplc="B68487B6">
      <w:start w:val="1"/>
      <w:numFmt w:val="lowerLetter"/>
      <w:lvlText w:val="%5."/>
      <w:lvlJc w:val="left"/>
      <w:pPr>
        <w:ind w:left="3600" w:hanging="360"/>
      </w:pPr>
    </w:lvl>
    <w:lvl w:ilvl="5" w:tplc="B0AAE9E2">
      <w:start w:val="1"/>
      <w:numFmt w:val="lowerRoman"/>
      <w:lvlText w:val="%6."/>
      <w:lvlJc w:val="right"/>
      <w:pPr>
        <w:ind w:left="4320" w:hanging="180"/>
      </w:pPr>
    </w:lvl>
    <w:lvl w:ilvl="6" w:tplc="391EC47E">
      <w:start w:val="1"/>
      <w:numFmt w:val="decimal"/>
      <w:lvlText w:val="%7."/>
      <w:lvlJc w:val="left"/>
      <w:pPr>
        <w:ind w:left="5040" w:hanging="360"/>
      </w:pPr>
    </w:lvl>
    <w:lvl w:ilvl="7" w:tplc="D0A61384">
      <w:start w:val="1"/>
      <w:numFmt w:val="lowerLetter"/>
      <w:lvlText w:val="%8."/>
      <w:lvlJc w:val="left"/>
      <w:pPr>
        <w:ind w:left="5760" w:hanging="360"/>
      </w:pPr>
    </w:lvl>
    <w:lvl w:ilvl="8" w:tplc="0AE07D88">
      <w:start w:val="1"/>
      <w:numFmt w:val="lowerRoman"/>
      <w:lvlText w:val="%9."/>
      <w:lvlJc w:val="right"/>
      <w:pPr>
        <w:ind w:left="6480" w:hanging="180"/>
      </w:pPr>
    </w:lvl>
  </w:abstractNum>
  <w:abstractNum w:abstractNumId="23" w15:restartNumberingAfterBreak="0">
    <w:nsid w:val="60F13DA1"/>
    <w:multiLevelType w:val="multilevel"/>
    <w:tmpl w:val="F78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8726BD"/>
    <w:multiLevelType w:val="multilevel"/>
    <w:tmpl w:val="C2E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8C5457"/>
    <w:multiLevelType w:val="hybridMultilevel"/>
    <w:tmpl w:val="8C58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D0F72"/>
    <w:multiLevelType w:val="multilevel"/>
    <w:tmpl w:val="604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56B54"/>
    <w:multiLevelType w:val="hybridMultilevel"/>
    <w:tmpl w:val="788C203C"/>
    <w:lvl w:ilvl="0" w:tplc="836A0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8F7880"/>
    <w:multiLevelType w:val="hybridMultilevel"/>
    <w:tmpl w:val="48EA9FA4"/>
    <w:lvl w:ilvl="0" w:tplc="9B8232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DE11B5"/>
    <w:multiLevelType w:val="multilevel"/>
    <w:tmpl w:val="036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521A1"/>
    <w:multiLevelType w:val="hybridMultilevel"/>
    <w:tmpl w:val="D398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6273282">
    <w:abstractNumId w:val="4"/>
  </w:num>
  <w:num w:numId="2" w16cid:durableId="180440032">
    <w:abstractNumId w:val="6"/>
  </w:num>
  <w:num w:numId="3" w16cid:durableId="1036346495">
    <w:abstractNumId w:val="15"/>
  </w:num>
  <w:num w:numId="4" w16cid:durableId="852495460">
    <w:abstractNumId w:val="26"/>
  </w:num>
  <w:num w:numId="5" w16cid:durableId="1809005109">
    <w:abstractNumId w:val="16"/>
  </w:num>
  <w:num w:numId="6" w16cid:durableId="1250655625">
    <w:abstractNumId w:val="25"/>
  </w:num>
  <w:num w:numId="7" w16cid:durableId="780228250">
    <w:abstractNumId w:val="7"/>
  </w:num>
  <w:num w:numId="8" w16cid:durableId="805469809">
    <w:abstractNumId w:val="9"/>
  </w:num>
  <w:num w:numId="9" w16cid:durableId="123894492">
    <w:abstractNumId w:val="14"/>
  </w:num>
  <w:num w:numId="10" w16cid:durableId="147669765">
    <w:abstractNumId w:val="30"/>
  </w:num>
  <w:num w:numId="11" w16cid:durableId="1592010203">
    <w:abstractNumId w:val="17"/>
  </w:num>
  <w:num w:numId="12" w16cid:durableId="1805544318">
    <w:abstractNumId w:val="13"/>
  </w:num>
  <w:num w:numId="13" w16cid:durableId="317808438">
    <w:abstractNumId w:val="2"/>
  </w:num>
  <w:num w:numId="14" w16cid:durableId="937710515">
    <w:abstractNumId w:val="24"/>
  </w:num>
  <w:num w:numId="15" w16cid:durableId="830801590">
    <w:abstractNumId w:val="18"/>
  </w:num>
  <w:num w:numId="16" w16cid:durableId="1863324248">
    <w:abstractNumId w:val="29"/>
  </w:num>
  <w:num w:numId="17" w16cid:durableId="1261984530">
    <w:abstractNumId w:val="23"/>
  </w:num>
  <w:num w:numId="18" w16cid:durableId="1816604514">
    <w:abstractNumId w:val="5"/>
  </w:num>
  <w:num w:numId="19" w16cid:durableId="709233952">
    <w:abstractNumId w:val="7"/>
  </w:num>
  <w:num w:numId="20" w16cid:durableId="100075000">
    <w:abstractNumId w:val="22"/>
  </w:num>
  <w:num w:numId="21" w16cid:durableId="771970526">
    <w:abstractNumId w:val="11"/>
  </w:num>
  <w:num w:numId="22" w16cid:durableId="167673811">
    <w:abstractNumId w:val="0"/>
  </w:num>
  <w:num w:numId="23" w16cid:durableId="689648197">
    <w:abstractNumId w:val="10"/>
  </w:num>
  <w:num w:numId="24" w16cid:durableId="1462111847">
    <w:abstractNumId w:val="1"/>
  </w:num>
  <w:num w:numId="25" w16cid:durableId="668215588">
    <w:abstractNumId w:val="8"/>
  </w:num>
  <w:num w:numId="26" w16cid:durableId="256864001">
    <w:abstractNumId w:val="27"/>
  </w:num>
  <w:num w:numId="27" w16cid:durableId="28922598">
    <w:abstractNumId w:val="12"/>
  </w:num>
  <w:num w:numId="28" w16cid:durableId="856698760">
    <w:abstractNumId w:val="20"/>
  </w:num>
  <w:num w:numId="29" w16cid:durableId="1792942972">
    <w:abstractNumId w:val="3"/>
  </w:num>
  <w:num w:numId="30" w16cid:durableId="398940008">
    <w:abstractNumId w:val="21"/>
  </w:num>
  <w:num w:numId="31" w16cid:durableId="1541437981">
    <w:abstractNumId w:val="19"/>
  </w:num>
  <w:num w:numId="32" w16cid:durableId="148395968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Gabryś">
    <w15:presenceInfo w15:providerId="Windows Live" w15:userId="03614201d1fd2e15"/>
  </w15:person>
  <w15:person w15:author="Marcin Gabryś [2]">
    <w15:presenceInfo w15:providerId="AD" w15:userId="S::marcin.gabrys@uj.edu.pl::e5baf2e9-7aee-4a20-b4d6-005243ab7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E9"/>
    <w:rsid w:val="00003FED"/>
    <w:rsid w:val="0000508F"/>
    <w:rsid w:val="000056CF"/>
    <w:rsid w:val="00007901"/>
    <w:rsid w:val="00026814"/>
    <w:rsid w:val="00036FD1"/>
    <w:rsid w:val="000406BA"/>
    <w:rsid w:val="0004079C"/>
    <w:rsid w:val="0004495F"/>
    <w:rsid w:val="00045F2E"/>
    <w:rsid w:val="000505F2"/>
    <w:rsid w:val="00051173"/>
    <w:rsid w:val="00052330"/>
    <w:rsid w:val="00057816"/>
    <w:rsid w:val="00065303"/>
    <w:rsid w:val="00065750"/>
    <w:rsid w:val="000708AC"/>
    <w:rsid w:val="00070EAD"/>
    <w:rsid w:val="000712A0"/>
    <w:rsid w:val="00074DE7"/>
    <w:rsid w:val="000756F2"/>
    <w:rsid w:val="00077D4E"/>
    <w:rsid w:val="000817D7"/>
    <w:rsid w:val="0008428B"/>
    <w:rsid w:val="00086D19"/>
    <w:rsid w:val="000949CF"/>
    <w:rsid w:val="000A42E2"/>
    <w:rsid w:val="000A7124"/>
    <w:rsid w:val="000B026F"/>
    <w:rsid w:val="000B1417"/>
    <w:rsid w:val="000B1CEB"/>
    <w:rsid w:val="000B1F78"/>
    <w:rsid w:val="000B3728"/>
    <w:rsid w:val="000C2FA8"/>
    <w:rsid w:val="000C3D23"/>
    <w:rsid w:val="000C4771"/>
    <w:rsid w:val="000C73F9"/>
    <w:rsid w:val="000D1E90"/>
    <w:rsid w:val="000D454C"/>
    <w:rsid w:val="000E3B26"/>
    <w:rsid w:val="000E532D"/>
    <w:rsid w:val="000F33BB"/>
    <w:rsid w:val="000F689E"/>
    <w:rsid w:val="0010217D"/>
    <w:rsid w:val="001021B4"/>
    <w:rsid w:val="0010296B"/>
    <w:rsid w:val="001043EF"/>
    <w:rsid w:val="00104E56"/>
    <w:rsid w:val="001104DD"/>
    <w:rsid w:val="00111B46"/>
    <w:rsid w:val="00112C8D"/>
    <w:rsid w:val="00114F7E"/>
    <w:rsid w:val="00116C89"/>
    <w:rsid w:val="00120AAC"/>
    <w:rsid w:val="00122798"/>
    <w:rsid w:val="00134E5C"/>
    <w:rsid w:val="001377B3"/>
    <w:rsid w:val="00137D2D"/>
    <w:rsid w:val="00140BA3"/>
    <w:rsid w:val="001458BD"/>
    <w:rsid w:val="00153D89"/>
    <w:rsid w:val="00156370"/>
    <w:rsid w:val="0016138D"/>
    <w:rsid w:val="00161D91"/>
    <w:rsid w:val="001749DD"/>
    <w:rsid w:val="00175122"/>
    <w:rsid w:val="00177071"/>
    <w:rsid w:val="00185BE0"/>
    <w:rsid w:val="001869E4"/>
    <w:rsid w:val="00186B4B"/>
    <w:rsid w:val="00190879"/>
    <w:rsid w:val="00193535"/>
    <w:rsid w:val="00197CA4"/>
    <w:rsid w:val="001A3A4E"/>
    <w:rsid w:val="001B2613"/>
    <w:rsid w:val="001C28DA"/>
    <w:rsid w:val="001D2978"/>
    <w:rsid w:val="001E113E"/>
    <w:rsid w:val="001E3671"/>
    <w:rsid w:val="001F0EBB"/>
    <w:rsid w:val="001F300E"/>
    <w:rsid w:val="001F6A0C"/>
    <w:rsid w:val="00200294"/>
    <w:rsid w:val="00205ECF"/>
    <w:rsid w:val="00210D9E"/>
    <w:rsid w:val="00214916"/>
    <w:rsid w:val="00222A4B"/>
    <w:rsid w:val="002401EB"/>
    <w:rsid w:val="00242882"/>
    <w:rsid w:val="002453BD"/>
    <w:rsid w:val="00250639"/>
    <w:rsid w:val="00251AA1"/>
    <w:rsid w:val="00252AFF"/>
    <w:rsid w:val="00256335"/>
    <w:rsid w:val="00257332"/>
    <w:rsid w:val="002605BA"/>
    <w:rsid w:val="0026631C"/>
    <w:rsid w:val="00266B33"/>
    <w:rsid w:val="00270EB9"/>
    <w:rsid w:val="002742BB"/>
    <w:rsid w:val="00275013"/>
    <w:rsid w:val="00280348"/>
    <w:rsid w:val="00286BDA"/>
    <w:rsid w:val="00287419"/>
    <w:rsid w:val="00291483"/>
    <w:rsid w:val="002957E5"/>
    <w:rsid w:val="002A4437"/>
    <w:rsid w:val="002A7EFB"/>
    <w:rsid w:val="002B4B31"/>
    <w:rsid w:val="002B77DB"/>
    <w:rsid w:val="002C379C"/>
    <w:rsid w:val="002C3F26"/>
    <w:rsid w:val="002C53DE"/>
    <w:rsid w:val="002D4032"/>
    <w:rsid w:val="002D7D85"/>
    <w:rsid w:val="002E113C"/>
    <w:rsid w:val="002E3F00"/>
    <w:rsid w:val="002E48A4"/>
    <w:rsid w:val="002F4864"/>
    <w:rsid w:val="002F5F0E"/>
    <w:rsid w:val="00300D11"/>
    <w:rsid w:val="00302D77"/>
    <w:rsid w:val="00306A39"/>
    <w:rsid w:val="00307D42"/>
    <w:rsid w:val="00310B21"/>
    <w:rsid w:val="003130C7"/>
    <w:rsid w:val="003161BA"/>
    <w:rsid w:val="00316A09"/>
    <w:rsid w:val="00321FD3"/>
    <w:rsid w:val="0033428D"/>
    <w:rsid w:val="00335A45"/>
    <w:rsid w:val="00341923"/>
    <w:rsid w:val="003443A6"/>
    <w:rsid w:val="00361E29"/>
    <w:rsid w:val="00373CCA"/>
    <w:rsid w:val="003748B2"/>
    <w:rsid w:val="00377837"/>
    <w:rsid w:val="00382F7C"/>
    <w:rsid w:val="00392822"/>
    <w:rsid w:val="00393D0E"/>
    <w:rsid w:val="00395CE9"/>
    <w:rsid w:val="0039707B"/>
    <w:rsid w:val="003A2DFD"/>
    <w:rsid w:val="003A6FC6"/>
    <w:rsid w:val="003B2308"/>
    <w:rsid w:val="003C3C8D"/>
    <w:rsid w:val="003E2476"/>
    <w:rsid w:val="003F3158"/>
    <w:rsid w:val="0040079B"/>
    <w:rsid w:val="00411806"/>
    <w:rsid w:val="004146F0"/>
    <w:rsid w:val="004247C4"/>
    <w:rsid w:val="00426CE5"/>
    <w:rsid w:val="00427B5C"/>
    <w:rsid w:val="00431100"/>
    <w:rsid w:val="0044212C"/>
    <w:rsid w:val="00445699"/>
    <w:rsid w:val="00445C06"/>
    <w:rsid w:val="00446A04"/>
    <w:rsid w:val="00447575"/>
    <w:rsid w:val="0045377C"/>
    <w:rsid w:val="004539AC"/>
    <w:rsid w:val="004638E0"/>
    <w:rsid w:val="00465A9F"/>
    <w:rsid w:val="00466E80"/>
    <w:rsid w:val="00481245"/>
    <w:rsid w:val="004820ED"/>
    <w:rsid w:val="0048279C"/>
    <w:rsid w:val="00496C21"/>
    <w:rsid w:val="004A0465"/>
    <w:rsid w:val="004A3445"/>
    <w:rsid w:val="004A521F"/>
    <w:rsid w:val="004A53EF"/>
    <w:rsid w:val="004A5777"/>
    <w:rsid w:val="004A60B9"/>
    <w:rsid w:val="004B07EF"/>
    <w:rsid w:val="004B145B"/>
    <w:rsid w:val="004B371E"/>
    <w:rsid w:val="004B5910"/>
    <w:rsid w:val="004B5C78"/>
    <w:rsid w:val="004B7C7C"/>
    <w:rsid w:val="004C2E41"/>
    <w:rsid w:val="004C5F2D"/>
    <w:rsid w:val="004C61B4"/>
    <w:rsid w:val="004C7E28"/>
    <w:rsid w:val="004D0626"/>
    <w:rsid w:val="004D6368"/>
    <w:rsid w:val="004D7920"/>
    <w:rsid w:val="004E310D"/>
    <w:rsid w:val="004F0EEC"/>
    <w:rsid w:val="004F15F6"/>
    <w:rsid w:val="004F42DD"/>
    <w:rsid w:val="004F435C"/>
    <w:rsid w:val="004F4C73"/>
    <w:rsid w:val="00500DF6"/>
    <w:rsid w:val="00500EFC"/>
    <w:rsid w:val="005101C5"/>
    <w:rsid w:val="00523F46"/>
    <w:rsid w:val="00524395"/>
    <w:rsid w:val="005246C2"/>
    <w:rsid w:val="00526416"/>
    <w:rsid w:val="0055250F"/>
    <w:rsid w:val="00553782"/>
    <w:rsid w:val="00554F3D"/>
    <w:rsid w:val="00564AC2"/>
    <w:rsid w:val="00566DE9"/>
    <w:rsid w:val="005711DB"/>
    <w:rsid w:val="00583227"/>
    <w:rsid w:val="005859D0"/>
    <w:rsid w:val="00587C62"/>
    <w:rsid w:val="0059185D"/>
    <w:rsid w:val="005965BF"/>
    <w:rsid w:val="00596F21"/>
    <w:rsid w:val="00597073"/>
    <w:rsid w:val="005A16DC"/>
    <w:rsid w:val="005A1B8A"/>
    <w:rsid w:val="005A2C30"/>
    <w:rsid w:val="005C065C"/>
    <w:rsid w:val="005C2F26"/>
    <w:rsid w:val="005C441C"/>
    <w:rsid w:val="005D0D98"/>
    <w:rsid w:val="005D5AE0"/>
    <w:rsid w:val="005F3B0E"/>
    <w:rsid w:val="005F65F7"/>
    <w:rsid w:val="005F6A4F"/>
    <w:rsid w:val="006012BF"/>
    <w:rsid w:val="00603E10"/>
    <w:rsid w:val="00605DEC"/>
    <w:rsid w:val="006071DE"/>
    <w:rsid w:val="006123C0"/>
    <w:rsid w:val="00626ABD"/>
    <w:rsid w:val="00627E42"/>
    <w:rsid w:val="00627E64"/>
    <w:rsid w:val="00632145"/>
    <w:rsid w:val="00635F21"/>
    <w:rsid w:val="00641701"/>
    <w:rsid w:val="006440E4"/>
    <w:rsid w:val="006451E4"/>
    <w:rsid w:val="00646615"/>
    <w:rsid w:val="00652A12"/>
    <w:rsid w:val="006545A1"/>
    <w:rsid w:val="00656B91"/>
    <w:rsid w:val="006612FD"/>
    <w:rsid w:val="00661847"/>
    <w:rsid w:val="006640FB"/>
    <w:rsid w:val="006647F0"/>
    <w:rsid w:val="00665AEC"/>
    <w:rsid w:val="00667F81"/>
    <w:rsid w:val="0067038D"/>
    <w:rsid w:val="00675FFE"/>
    <w:rsid w:val="00683021"/>
    <w:rsid w:val="0068537D"/>
    <w:rsid w:val="00691005"/>
    <w:rsid w:val="006A330F"/>
    <w:rsid w:val="006A49C1"/>
    <w:rsid w:val="006A5BC8"/>
    <w:rsid w:val="006A6593"/>
    <w:rsid w:val="006B0105"/>
    <w:rsid w:val="006B12CE"/>
    <w:rsid w:val="006B565A"/>
    <w:rsid w:val="006B5C0A"/>
    <w:rsid w:val="006C1A83"/>
    <w:rsid w:val="006D46D2"/>
    <w:rsid w:val="006D605F"/>
    <w:rsid w:val="006E1A8F"/>
    <w:rsid w:val="006E3C15"/>
    <w:rsid w:val="006F409F"/>
    <w:rsid w:val="006F465D"/>
    <w:rsid w:val="00701272"/>
    <w:rsid w:val="007059E6"/>
    <w:rsid w:val="00706CDE"/>
    <w:rsid w:val="0071047E"/>
    <w:rsid w:val="00714BFD"/>
    <w:rsid w:val="007154CD"/>
    <w:rsid w:val="00716AD7"/>
    <w:rsid w:val="007206E6"/>
    <w:rsid w:val="00720E34"/>
    <w:rsid w:val="007227D8"/>
    <w:rsid w:val="0072416D"/>
    <w:rsid w:val="00727639"/>
    <w:rsid w:val="00734E93"/>
    <w:rsid w:val="00745262"/>
    <w:rsid w:val="00746CD3"/>
    <w:rsid w:val="00753715"/>
    <w:rsid w:val="00754BAC"/>
    <w:rsid w:val="00762768"/>
    <w:rsid w:val="00762F2F"/>
    <w:rsid w:val="00764B90"/>
    <w:rsid w:val="00771053"/>
    <w:rsid w:val="007715E6"/>
    <w:rsid w:val="0077398F"/>
    <w:rsid w:val="00773BD8"/>
    <w:rsid w:val="00780DB3"/>
    <w:rsid w:val="007824F8"/>
    <w:rsid w:val="00785C29"/>
    <w:rsid w:val="007866C8"/>
    <w:rsid w:val="007931FD"/>
    <w:rsid w:val="00795AC1"/>
    <w:rsid w:val="00797E8A"/>
    <w:rsid w:val="007A2044"/>
    <w:rsid w:val="007B212F"/>
    <w:rsid w:val="007C00AB"/>
    <w:rsid w:val="007C04E2"/>
    <w:rsid w:val="007C0627"/>
    <w:rsid w:val="007C3FBE"/>
    <w:rsid w:val="007C64CA"/>
    <w:rsid w:val="007D1184"/>
    <w:rsid w:val="007D3D5E"/>
    <w:rsid w:val="007E2F3F"/>
    <w:rsid w:val="007E4ACE"/>
    <w:rsid w:val="007E69DF"/>
    <w:rsid w:val="007E757B"/>
    <w:rsid w:val="007E7817"/>
    <w:rsid w:val="007F2C8D"/>
    <w:rsid w:val="007F3372"/>
    <w:rsid w:val="00801EDC"/>
    <w:rsid w:val="00802A12"/>
    <w:rsid w:val="00813195"/>
    <w:rsid w:val="00813B5A"/>
    <w:rsid w:val="00814348"/>
    <w:rsid w:val="008147D1"/>
    <w:rsid w:val="008204EB"/>
    <w:rsid w:val="00830205"/>
    <w:rsid w:val="008328FB"/>
    <w:rsid w:val="00832905"/>
    <w:rsid w:val="008355D3"/>
    <w:rsid w:val="00836D42"/>
    <w:rsid w:val="00840F2B"/>
    <w:rsid w:val="00846B4A"/>
    <w:rsid w:val="00852CF3"/>
    <w:rsid w:val="00853EBF"/>
    <w:rsid w:val="00857083"/>
    <w:rsid w:val="008652CE"/>
    <w:rsid w:val="00865CB5"/>
    <w:rsid w:val="008676FE"/>
    <w:rsid w:val="008732B1"/>
    <w:rsid w:val="00873CEE"/>
    <w:rsid w:val="00877ED1"/>
    <w:rsid w:val="0088006F"/>
    <w:rsid w:val="00890A60"/>
    <w:rsid w:val="00892EC7"/>
    <w:rsid w:val="00895AB1"/>
    <w:rsid w:val="008A1514"/>
    <w:rsid w:val="008A7B02"/>
    <w:rsid w:val="008B674B"/>
    <w:rsid w:val="008C04B9"/>
    <w:rsid w:val="008C0B1A"/>
    <w:rsid w:val="008D31B3"/>
    <w:rsid w:val="008E0DEA"/>
    <w:rsid w:val="008E3E75"/>
    <w:rsid w:val="008F2B19"/>
    <w:rsid w:val="00900EFE"/>
    <w:rsid w:val="0090398B"/>
    <w:rsid w:val="00906B6D"/>
    <w:rsid w:val="009071D6"/>
    <w:rsid w:val="00911595"/>
    <w:rsid w:val="009136D7"/>
    <w:rsid w:val="00927652"/>
    <w:rsid w:val="009408A7"/>
    <w:rsid w:val="0094094A"/>
    <w:rsid w:val="0094194D"/>
    <w:rsid w:val="00943CBC"/>
    <w:rsid w:val="00946DAC"/>
    <w:rsid w:val="00951176"/>
    <w:rsid w:val="00952D3B"/>
    <w:rsid w:val="00953EBD"/>
    <w:rsid w:val="0095410C"/>
    <w:rsid w:val="00955C72"/>
    <w:rsid w:val="0096268B"/>
    <w:rsid w:val="00964151"/>
    <w:rsid w:val="0096496B"/>
    <w:rsid w:val="00966AC2"/>
    <w:rsid w:val="009757CD"/>
    <w:rsid w:val="009860EF"/>
    <w:rsid w:val="00990962"/>
    <w:rsid w:val="009946B7"/>
    <w:rsid w:val="00997ACB"/>
    <w:rsid w:val="009A373F"/>
    <w:rsid w:val="009A3E13"/>
    <w:rsid w:val="009B69EF"/>
    <w:rsid w:val="009B7230"/>
    <w:rsid w:val="009C0DA9"/>
    <w:rsid w:val="009C47BB"/>
    <w:rsid w:val="009D4888"/>
    <w:rsid w:val="009E0283"/>
    <w:rsid w:val="009E1567"/>
    <w:rsid w:val="009E5990"/>
    <w:rsid w:val="009E6732"/>
    <w:rsid w:val="009F0E1A"/>
    <w:rsid w:val="009F2CEE"/>
    <w:rsid w:val="00A1005E"/>
    <w:rsid w:val="00A15240"/>
    <w:rsid w:val="00A164A7"/>
    <w:rsid w:val="00A21DEC"/>
    <w:rsid w:val="00A23839"/>
    <w:rsid w:val="00A248D9"/>
    <w:rsid w:val="00A3204E"/>
    <w:rsid w:val="00A32825"/>
    <w:rsid w:val="00A344F6"/>
    <w:rsid w:val="00A34FAA"/>
    <w:rsid w:val="00A4505B"/>
    <w:rsid w:val="00A548C5"/>
    <w:rsid w:val="00A57781"/>
    <w:rsid w:val="00A677E8"/>
    <w:rsid w:val="00A7147E"/>
    <w:rsid w:val="00A72282"/>
    <w:rsid w:val="00A72CD0"/>
    <w:rsid w:val="00A731D2"/>
    <w:rsid w:val="00A7407C"/>
    <w:rsid w:val="00A74A47"/>
    <w:rsid w:val="00A85EAC"/>
    <w:rsid w:val="00AA170E"/>
    <w:rsid w:val="00AA3DAD"/>
    <w:rsid w:val="00AA55D4"/>
    <w:rsid w:val="00AA74B6"/>
    <w:rsid w:val="00AB17FE"/>
    <w:rsid w:val="00AC2008"/>
    <w:rsid w:val="00AC302E"/>
    <w:rsid w:val="00AC3208"/>
    <w:rsid w:val="00AD006C"/>
    <w:rsid w:val="00AD4E20"/>
    <w:rsid w:val="00AD702A"/>
    <w:rsid w:val="00AE3643"/>
    <w:rsid w:val="00AF1553"/>
    <w:rsid w:val="00AF2D44"/>
    <w:rsid w:val="00AF70C4"/>
    <w:rsid w:val="00B049A7"/>
    <w:rsid w:val="00B05729"/>
    <w:rsid w:val="00B10D45"/>
    <w:rsid w:val="00B11D0B"/>
    <w:rsid w:val="00B134D3"/>
    <w:rsid w:val="00B13982"/>
    <w:rsid w:val="00B1726D"/>
    <w:rsid w:val="00B2184E"/>
    <w:rsid w:val="00B2287D"/>
    <w:rsid w:val="00B34C3D"/>
    <w:rsid w:val="00B4177A"/>
    <w:rsid w:val="00B427A2"/>
    <w:rsid w:val="00B54300"/>
    <w:rsid w:val="00B60E27"/>
    <w:rsid w:val="00B612A4"/>
    <w:rsid w:val="00B77C76"/>
    <w:rsid w:val="00B77D82"/>
    <w:rsid w:val="00B929C3"/>
    <w:rsid w:val="00B92A96"/>
    <w:rsid w:val="00B95254"/>
    <w:rsid w:val="00BC11B6"/>
    <w:rsid w:val="00BC35A2"/>
    <w:rsid w:val="00BC4028"/>
    <w:rsid w:val="00BC771F"/>
    <w:rsid w:val="00BD349C"/>
    <w:rsid w:val="00BE3E06"/>
    <w:rsid w:val="00BE58D0"/>
    <w:rsid w:val="00BE787F"/>
    <w:rsid w:val="00BF16EB"/>
    <w:rsid w:val="00BF1A50"/>
    <w:rsid w:val="00BF5930"/>
    <w:rsid w:val="00BF7197"/>
    <w:rsid w:val="00C04BA2"/>
    <w:rsid w:val="00C05B1F"/>
    <w:rsid w:val="00C06C53"/>
    <w:rsid w:val="00C07C75"/>
    <w:rsid w:val="00C10A04"/>
    <w:rsid w:val="00C238A3"/>
    <w:rsid w:val="00C31941"/>
    <w:rsid w:val="00C34FFB"/>
    <w:rsid w:val="00C406CD"/>
    <w:rsid w:val="00C43DC8"/>
    <w:rsid w:val="00C458F2"/>
    <w:rsid w:val="00C5619F"/>
    <w:rsid w:val="00C625BD"/>
    <w:rsid w:val="00C67036"/>
    <w:rsid w:val="00C67666"/>
    <w:rsid w:val="00C679B1"/>
    <w:rsid w:val="00C74166"/>
    <w:rsid w:val="00C76042"/>
    <w:rsid w:val="00C77FDF"/>
    <w:rsid w:val="00C86D10"/>
    <w:rsid w:val="00C86DBD"/>
    <w:rsid w:val="00C87438"/>
    <w:rsid w:val="00CA172E"/>
    <w:rsid w:val="00CB2BDA"/>
    <w:rsid w:val="00CB3559"/>
    <w:rsid w:val="00CB7260"/>
    <w:rsid w:val="00CC0314"/>
    <w:rsid w:val="00CC625F"/>
    <w:rsid w:val="00CC7AE9"/>
    <w:rsid w:val="00CD0E30"/>
    <w:rsid w:val="00CD5E78"/>
    <w:rsid w:val="00CD614A"/>
    <w:rsid w:val="00CE3AB0"/>
    <w:rsid w:val="00CF28B3"/>
    <w:rsid w:val="00CF62BA"/>
    <w:rsid w:val="00CF6FCF"/>
    <w:rsid w:val="00D0153D"/>
    <w:rsid w:val="00D01AC8"/>
    <w:rsid w:val="00D10C34"/>
    <w:rsid w:val="00D11DE9"/>
    <w:rsid w:val="00D13D85"/>
    <w:rsid w:val="00D24D7C"/>
    <w:rsid w:val="00D24FFF"/>
    <w:rsid w:val="00D34661"/>
    <w:rsid w:val="00D35ADC"/>
    <w:rsid w:val="00D376A0"/>
    <w:rsid w:val="00D44960"/>
    <w:rsid w:val="00D44FA8"/>
    <w:rsid w:val="00D53B87"/>
    <w:rsid w:val="00D60972"/>
    <w:rsid w:val="00D60B58"/>
    <w:rsid w:val="00D630F6"/>
    <w:rsid w:val="00D64B32"/>
    <w:rsid w:val="00D742E9"/>
    <w:rsid w:val="00D75949"/>
    <w:rsid w:val="00D812C9"/>
    <w:rsid w:val="00D84E90"/>
    <w:rsid w:val="00D879F4"/>
    <w:rsid w:val="00D9262E"/>
    <w:rsid w:val="00D96620"/>
    <w:rsid w:val="00D97EA1"/>
    <w:rsid w:val="00DA03A0"/>
    <w:rsid w:val="00DA14D6"/>
    <w:rsid w:val="00DA3252"/>
    <w:rsid w:val="00DA6CCD"/>
    <w:rsid w:val="00DB3825"/>
    <w:rsid w:val="00DB69AA"/>
    <w:rsid w:val="00DB6E53"/>
    <w:rsid w:val="00DC4255"/>
    <w:rsid w:val="00DC5FFE"/>
    <w:rsid w:val="00DC78ED"/>
    <w:rsid w:val="00DD2A66"/>
    <w:rsid w:val="00DD553C"/>
    <w:rsid w:val="00DE4704"/>
    <w:rsid w:val="00DE5A41"/>
    <w:rsid w:val="00DE63A1"/>
    <w:rsid w:val="00DE7E42"/>
    <w:rsid w:val="00DF5B59"/>
    <w:rsid w:val="00DF764B"/>
    <w:rsid w:val="00E02842"/>
    <w:rsid w:val="00E0347E"/>
    <w:rsid w:val="00E13A02"/>
    <w:rsid w:val="00E17E4B"/>
    <w:rsid w:val="00E262F6"/>
    <w:rsid w:val="00E34923"/>
    <w:rsid w:val="00E51784"/>
    <w:rsid w:val="00E55C0A"/>
    <w:rsid w:val="00E65885"/>
    <w:rsid w:val="00E70058"/>
    <w:rsid w:val="00E77708"/>
    <w:rsid w:val="00E815D8"/>
    <w:rsid w:val="00E81BD5"/>
    <w:rsid w:val="00E86BEF"/>
    <w:rsid w:val="00E878AE"/>
    <w:rsid w:val="00E906D1"/>
    <w:rsid w:val="00E9742B"/>
    <w:rsid w:val="00EA0A45"/>
    <w:rsid w:val="00EA326F"/>
    <w:rsid w:val="00EA5C88"/>
    <w:rsid w:val="00EB2B81"/>
    <w:rsid w:val="00EB3847"/>
    <w:rsid w:val="00EB500C"/>
    <w:rsid w:val="00EB7672"/>
    <w:rsid w:val="00ED43E1"/>
    <w:rsid w:val="00ED52F5"/>
    <w:rsid w:val="00EE18FC"/>
    <w:rsid w:val="00EF63F1"/>
    <w:rsid w:val="00F0624A"/>
    <w:rsid w:val="00F06608"/>
    <w:rsid w:val="00F06C08"/>
    <w:rsid w:val="00F06DAB"/>
    <w:rsid w:val="00F1328C"/>
    <w:rsid w:val="00F275EF"/>
    <w:rsid w:val="00F30A8A"/>
    <w:rsid w:val="00F30B0F"/>
    <w:rsid w:val="00F3493F"/>
    <w:rsid w:val="00F421F4"/>
    <w:rsid w:val="00F45CA0"/>
    <w:rsid w:val="00F47991"/>
    <w:rsid w:val="00F51F02"/>
    <w:rsid w:val="00F54A32"/>
    <w:rsid w:val="00F5577C"/>
    <w:rsid w:val="00F56133"/>
    <w:rsid w:val="00F5704E"/>
    <w:rsid w:val="00F639C6"/>
    <w:rsid w:val="00F65D45"/>
    <w:rsid w:val="00F6E348"/>
    <w:rsid w:val="00F74C69"/>
    <w:rsid w:val="00F8101D"/>
    <w:rsid w:val="00F86399"/>
    <w:rsid w:val="00F874B4"/>
    <w:rsid w:val="00F90A6A"/>
    <w:rsid w:val="00F97ED7"/>
    <w:rsid w:val="00F97FD3"/>
    <w:rsid w:val="00FA1B31"/>
    <w:rsid w:val="00FA31BC"/>
    <w:rsid w:val="00FA6242"/>
    <w:rsid w:val="00FA6658"/>
    <w:rsid w:val="00FB2520"/>
    <w:rsid w:val="00FB34EC"/>
    <w:rsid w:val="00FB6428"/>
    <w:rsid w:val="00FB65A2"/>
    <w:rsid w:val="00FD54EB"/>
    <w:rsid w:val="00FE60E1"/>
    <w:rsid w:val="00FE62C4"/>
    <w:rsid w:val="00FF1AE5"/>
    <w:rsid w:val="00FF1FBA"/>
    <w:rsid w:val="00FF2441"/>
    <w:rsid w:val="00FF3809"/>
    <w:rsid w:val="00FF3ACE"/>
    <w:rsid w:val="00FF3FCB"/>
    <w:rsid w:val="00FF6A7F"/>
    <w:rsid w:val="00FF713A"/>
    <w:rsid w:val="01671BE9"/>
    <w:rsid w:val="01A6B969"/>
    <w:rsid w:val="022F7349"/>
    <w:rsid w:val="03260C04"/>
    <w:rsid w:val="03326CB1"/>
    <w:rsid w:val="0346B52B"/>
    <w:rsid w:val="03A51343"/>
    <w:rsid w:val="03A55B31"/>
    <w:rsid w:val="03EDEC7F"/>
    <w:rsid w:val="06DAC85F"/>
    <w:rsid w:val="07B5856B"/>
    <w:rsid w:val="0815B300"/>
    <w:rsid w:val="0829550C"/>
    <w:rsid w:val="08E6D340"/>
    <w:rsid w:val="09396685"/>
    <w:rsid w:val="093F5D9F"/>
    <w:rsid w:val="099FF67B"/>
    <w:rsid w:val="0C081AF8"/>
    <w:rsid w:val="0C656481"/>
    <w:rsid w:val="0CFBBC16"/>
    <w:rsid w:val="0D0F621B"/>
    <w:rsid w:val="0D3BD132"/>
    <w:rsid w:val="0D72C117"/>
    <w:rsid w:val="0D8122C4"/>
    <w:rsid w:val="0E9DFA74"/>
    <w:rsid w:val="0EB9C3F8"/>
    <w:rsid w:val="0F43F0E9"/>
    <w:rsid w:val="10487FC0"/>
    <w:rsid w:val="10A58EB5"/>
    <w:rsid w:val="11237E81"/>
    <w:rsid w:val="1124AB90"/>
    <w:rsid w:val="1136449C"/>
    <w:rsid w:val="1182FD90"/>
    <w:rsid w:val="118F28B6"/>
    <w:rsid w:val="12DF47F4"/>
    <w:rsid w:val="13B3B9AB"/>
    <w:rsid w:val="142856F7"/>
    <w:rsid w:val="16871763"/>
    <w:rsid w:val="174E0FF6"/>
    <w:rsid w:val="17597B1E"/>
    <w:rsid w:val="179E2B1D"/>
    <w:rsid w:val="17EBD42F"/>
    <w:rsid w:val="18AA526B"/>
    <w:rsid w:val="190C0F25"/>
    <w:rsid w:val="1917BD46"/>
    <w:rsid w:val="19240C29"/>
    <w:rsid w:val="19B2B37A"/>
    <w:rsid w:val="19CF7396"/>
    <w:rsid w:val="1A244FB8"/>
    <w:rsid w:val="1A326617"/>
    <w:rsid w:val="1AED836A"/>
    <w:rsid w:val="1B4AD25D"/>
    <w:rsid w:val="1B76BC4D"/>
    <w:rsid w:val="1BC63616"/>
    <w:rsid w:val="1C5FA89E"/>
    <w:rsid w:val="1C7A0F7D"/>
    <w:rsid w:val="1CA4C5D5"/>
    <w:rsid w:val="1CBBE7D5"/>
    <w:rsid w:val="1D6AA8E9"/>
    <w:rsid w:val="1D8A4B47"/>
    <w:rsid w:val="1DB10346"/>
    <w:rsid w:val="1E067E92"/>
    <w:rsid w:val="1E3AB827"/>
    <w:rsid w:val="1ED7E6C9"/>
    <w:rsid w:val="1FE63075"/>
    <w:rsid w:val="201F253B"/>
    <w:rsid w:val="2095B6C2"/>
    <w:rsid w:val="209D3A81"/>
    <w:rsid w:val="215BC2BF"/>
    <w:rsid w:val="22047E90"/>
    <w:rsid w:val="223E1A0C"/>
    <w:rsid w:val="2242BD56"/>
    <w:rsid w:val="2258635C"/>
    <w:rsid w:val="22E04C01"/>
    <w:rsid w:val="22ECFE24"/>
    <w:rsid w:val="23684BDD"/>
    <w:rsid w:val="23C4A218"/>
    <w:rsid w:val="24258839"/>
    <w:rsid w:val="2432B681"/>
    <w:rsid w:val="24E236A3"/>
    <w:rsid w:val="24FCCCB0"/>
    <w:rsid w:val="250825D6"/>
    <w:rsid w:val="25BAA62A"/>
    <w:rsid w:val="26064BB7"/>
    <w:rsid w:val="26173DD1"/>
    <w:rsid w:val="279E08C3"/>
    <w:rsid w:val="2818E960"/>
    <w:rsid w:val="2824E738"/>
    <w:rsid w:val="2831B7AE"/>
    <w:rsid w:val="2889AAF3"/>
    <w:rsid w:val="29576CAB"/>
    <w:rsid w:val="2991306D"/>
    <w:rsid w:val="2A1274FF"/>
    <w:rsid w:val="2A344CBC"/>
    <w:rsid w:val="2ADB2767"/>
    <w:rsid w:val="2ADCAA98"/>
    <w:rsid w:val="2AE34AF2"/>
    <w:rsid w:val="2AF08825"/>
    <w:rsid w:val="2C46CF70"/>
    <w:rsid w:val="2C78ABD8"/>
    <w:rsid w:val="2D1168CC"/>
    <w:rsid w:val="2D7B6F5C"/>
    <w:rsid w:val="2DCBEE57"/>
    <w:rsid w:val="2EB41055"/>
    <w:rsid w:val="2F5A30FF"/>
    <w:rsid w:val="300B6A33"/>
    <w:rsid w:val="309D4ADD"/>
    <w:rsid w:val="312EE3FE"/>
    <w:rsid w:val="3188EE67"/>
    <w:rsid w:val="31EB07F4"/>
    <w:rsid w:val="32026BCD"/>
    <w:rsid w:val="323B9397"/>
    <w:rsid w:val="32703BCC"/>
    <w:rsid w:val="32A98CE3"/>
    <w:rsid w:val="342204CD"/>
    <w:rsid w:val="34284E4B"/>
    <w:rsid w:val="34D426ED"/>
    <w:rsid w:val="3602E49D"/>
    <w:rsid w:val="36303C9A"/>
    <w:rsid w:val="379EB4FE"/>
    <w:rsid w:val="37CF82C8"/>
    <w:rsid w:val="3802498F"/>
    <w:rsid w:val="3910583C"/>
    <w:rsid w:val="3971F331"/>
    <w:rsid w:val="3A1CB085"/>
    <w:rsid w:val="3A76DA96"/>
    <w:rsid w:val="3AC8B238"/>
    <w:rsid w:val="3AE06DA4"/>
    <w:rsid w:val="3B0DA927"/>
    <w:rsid w:val="3B54A9D8"/>
    <w:rsid w:val="3BEE33AF"/>
    <w:rsid w:val="3BFC6872"/>
    <w:rsid w:val="3BFE63F1"/>
    <w:rsid w:val="3C8FBE0E"/>
    <w:rsid w:val="3E333770"/>
    <w:rsid w:val="3ED822CF"/>
    <w:rsid w:val="3F022A24"/>
    <w:rsid w:val="3F204BBC"/>
    <w:rsid w:val="3F358CF4"/>
    <w:rsid w:val="3F4652BE"/>
    <w:rsid w:val="3FC311F5"/>
    <w:rsid w:val="3FCCE366"/>
    <w:rsid w:val="40BC41D9"/>
    <w:rsid w:val="40D470A0"/>
    <w:rsid w:val="420E3ED2"/>
    <w:rsid w:val="420F2D14"/>
    <w:rsid w:val="42EF1DA8"/>
    <w:rsid w:val="430374B7"/>
    <w:rsid w:val="435CDBE1"/>
    <w:rsid w:val="436CE7C8"/>
    <w:rsid w:val="43B4AF18"/>
    <w:rsid w:val="44FACF9A"/>
    <w:rsid w:val="453CD5B1"/>
    <w:rsid w:val="454F358E"/>
    <w:rsid w:val="45EDDCC7"/>
    <w:rsid w:val="46258436"/>
    <w:rsid w:val="46AD9DFB"/>
    <w:rsid w:val="4756957E"/>
    <w:rsid w:val="478310CA"/>
    <w:rsid w:val="47F9A9E3"/>
    <w:rsid w:val="48583B40"/>
    <w:rsid w:val="4954E5E1"/>
    <w:rsid w:val="49EF2C0F"/>
    <w:rsid w:val="4AD94757"/>
    <w:rsid w:val="4BADCD41"/>
    <w:rsid w:val="4C2BA064"/>
    <w:rsid w:val="4C37DA9C"/>
    <w:rsid w:val="4C5C1DB3"/>
    <w:rsid w:val="4C94712C"/>
    <w:rsid w:val="4D4A5595"/>
    <w:rsid w:val="4D61345C"/>
    <w:rsid w:val="4DA6B47C"/>
    <w:rsid w:val="4E827AC7"/>
    <w:rsid w:val="4E9DA505"/>
    <w:rsid w:val="4ECCCD0A"/>
    <w:rsid w:val="4F417D57"/>
    <w:rsid w:val="4F9A07D7"/>
    <w:rsid w:val="5042C5DD"/>
    <w:rsid w:val="5133B8FA"/>
    <w:rsid w:val="51AF2B5C"/>
    <w:rsid w:val="5206265C"/>
    <w:rsid w:val="5226162A"/>
    <w:rsid w:val="5293EFAC"/>
    <w:rsid w:val="52C5DEFE"/>
    <w:rsid w:val="52F22D44"/>
    <w:rsid w:val="5339AE94"/>
    <w:rsid w:val="5369DFCD"/>
    <w:rsid w:val="53FC3F10"/>
    <w:rsid w:val="54164BD6"/>
    <w:rsid w:val="54D44101"/>
    <w:rsid w:val="550899C5"/>
    <w:rsid w:val="553D2FA6"/>
    <w:rsid w:val="559E5961"/>
    <w:rsid w:val="55FBA2EA"/>
    <w:rsid w:val="5743205E"/>
    <w:rsid w:val="57B610ED"/>
    <w:rsid w:val="57DA70AA"/>
    <w:rsid w:val="57F22376"/>
    <w:rsid w:val="580F51A4"/>
    <w:rsid w:val="592A33AB"/>
    <w:rsid w:val="5AA0C13F"/>
    <w:rsid w:val="5ADB1612"/>
    <w:rsid w:val="5B0342A4"/>
    <w:rsid w:val="5B6DACD3"/>
    <w:rsid w:val="5B8AF649"/>
    <w:rsid w:val="5BA5F0F8"/>
    <w:rsid w:val="5C533440"/>
    <w:rsid w:val="5C76E673"/>
    <w:rsid w:val="5DD5896B"/>
    <w:rsid w:val="5EA4B61D"/>
    <w:rsid w:val="6004F716"/>
    <w:rsid w:val="61F5E3E3"/>
    <w:rsid w:val="625466F4"/>
    <w:rsid w:val="62BAA44A"/>
    <w:rsid w:val="6333B70F"/>
    <w:rsid w:val="63EC8687"/>
    <w:rsid w:val="6579D7C1"/>
    <w:rsid w:val="65BAED85"/>
    <w:rsid w:val="6614D208"/>
    <w:rsid w:val="6689B621"/>
    <w:rsid w:val="668E83F1"/>
    <w:rsid w:val="674C32C4"/>
    <w:rsid w:val="6756D9A9"/>
    <w:rsid w:val="67D05804"/>
    <w:rsid w:val="68798FE3"/>
    <w:rsid w:val="68B0E10B"/>
    <w:rsid w:val="690D729C"/>
    <w:rsid w:val="6A071C04"/>
    <w:rsid w:val="6A97B2E4"/>
    <w:rsid w:val="6AE83D4B"/>
    <w:rsid w:val="6B144195"/>
    <w:rsid w:val="6BA8174B"/>
    <w:rsid w:val="6C5B9554"/>
    <w:rsid w:val="6CA45715"/>
    <w:rsid w:val="6CEAED6F"/>
    <w:rsid w:val="6CED5B37"/>
    <w:rsid w:val="6D0EB554"/>
    <w:rsid w:val="6D3EBCC6"/>
    <w:rsid w:val="6D4AEF83"/>
    <w:rsid w:val="6D64651C"/>
    <w:rsid w:val="6DE185CF"/>
    <w:rsid w:val="6E7B5312"/>
    <w:rsid w:val="6ED8B992"/>
    <w:rsid w:val="6F02233C"/>
    <w:rsid w:val="71022A98"/>
    <w:rsid w:val="7114741A"/>
    <w:rsid w:val="71311F89"/>
    <w:rsid w:val="713B32A6"/>
    <w:rsid w:val="72CF330D"/>
    <w:rsid w:val="7314352D"/>
    <w:rsid w:val="735141A1"/>
    <w:rsid w:val="74788F3E"/>
    <w:rsid w:val="75FE5D0D"/>
    <w:rsid w:val="762A99D0"/>
    <w:rsid w:val="764EAD33"/>
    <w:rsid w:val="76AF2605"/>
    <w:rsid w:val="770C4A9B"/>
    <w:rsid w:val="78374E7A"/>
    <w:rsid w:val="79328F77"/>
    <w:rsid w:val="7A514354"/>
    <w:rsid w:val="7A9574F4"/>
    <w:rsid w:val="7AF91055"/>
    <w:rsid w:val="7AFBE82D"/>
    <w:rsid w:val="7B4104F4"/>
    <w:rsid w:val="7BDC07D5"/>
    <w:rsid w:val="7BEF7758"/>
    <w:rsid w:val="7E3CBC7E"/>
    <w:rsid w:val="7E4727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BF09B"/>
  <w15:chartTrackingRefBased/>
  <w15:docId w15:val="{98975679-CCB7-4F6B-8DAA-62CE3DD7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6F2"/>
    <w:rPr>
      <w:rFonts w:ascii="Times New Roman" w:hAnsi="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1E90"/>
    <w:rPr>
      <w:sz w:val="16"/>
      <w:szCs w:val="16"/>
    </w:rPr>
  </w:style>
  <w:style w:type="paragraph" w:styleId="Tekstkomentarza">
    <w:name w:val="annotation text"/>
    <w:basedOn w:val="Normalny"/>
    <w:link w:val="TekstkomentarzaZnak"/>
    <w:uiPriority w:val="99"/>
    <w:unhideWhenUsed/>
    <w:rsid w:val="000D1E90"/>
    <w:rPr>
      <w:sz w:val="20"/>
      <w:szCs w:val="20"/>
    </w:rPr>
  </w:style>
  <w:style w:type="character" w:customStyle="1" w:styleId="TekstkomentarzaZnak">
    <w:name w:val="Tekst komentarza Znak"/>
    <w:basedOn w:val="Domylnaczcionkaakapitu"/>
    <w:link w:val="Tekstkomentarza"/>
    <w:uiPriority w:val="99"/>
    <w:rsid w:val="000D1E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1E90"/>
    <w:rPr>
      <w:b/>
      <w:bCs/>
    </w:rPr>
  </w:style>
  <w:style w:type="character" w:customStyle="1" w:styleId="TematkomentarzaZnak">
    <w:name w:val="Temat komentarza Znak"/>
    <w:basedOn w:val="TekstkomentarzaZnak"/>
    <w:link w:val="Tematkomentarza"/>
    <w:uiPriority w:val="99"/>
    <w:semiHidden/>
    <w:rsid w:val="000D1E90"/>
    <w:rPr>
      <w:rFonts w:ascii="Times New Roman" w:hAnsi="Times New Roman"/>
      <w:b/>
      <w:bCs/>
      <w:sz w:val="20"/>
      <w:szCs w:val="20"/>
    </w:rPr>
  </w:style>
  <w:style w:type="paragraph" w:styleId="Akapitzlist">
    <w:name w:val="List Paragraph"/>
    <w:basedOn w:val="Normalny"/>
    <w:uiPriority w:val="34"/>
    <w:qFormat/>
    <w:rsid w:val="000D1E90"/>
    <w:pPr>
      <w:ind w:left="720"/>
      <w:contextualSpacing/>
    </w:pPr>
  </w:style>
  <w:style w:type="character" w:styleId="Hipercze">
    <w:name w:val="Hyperlink"/>
    <w:basedOn w:val="Domylnaczcionkaakapitu"/>
    <w:uiPriority w:val="99"/>
    <w:unhideWhenUsed/>
    <w:rsid w:val="001E3671"/>
    <w:rPr>
      <w:color w:val="0563C1" w:themeColor="hyperlink"/>
      <w:u w:val="single"/>
    </w:rPr>
  </w:style>
  <w:style w:type="character" w:styleId="Nierozpoznanawzmianka">
    <w:name w:val="Unresolved Mention"/>
    <w:basedOn w:val="Domylnaczcionkaakapitu"/>
    <w:uiPriority w:val="99"/>
    <w:semiHidden/>
    <w:unhideWhenUsed/>
    <w:rsid w:val="001E3671"/>
    <w:rPr>
      <w:color w:val="605E5C"/>
      <w:shd w:val="clear" w:color="auto" w:fill="E1DFDD"/>
    </w:rPr>
  </w:style>
  <w:style w:type="paragraph" w:styleId="Poprawka">
    <w:name w:val="Revision"/>
    <w:hidden/>
    <w:uiPriority w:val="99"/>
    <w:semiHidden/>
    <w:rsid w:val="00CE3AB0"/>
    <w:rPr>
      <w:rFonts w:ascii="Times New Roman" w:hAnsi="Times New Roman"/>
    </w:rPr>
  </w:style>
  <w:style w:type="table" w:styleId="Tabela-Siatka">
    <w:name w:val="Table Grid"/>
    <w:basedOn w:val="Standardowy"/>
    <w:uiPriority w:val="39"/>
    <w:rsid w:val="00D9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71053"/>
    <w:pPr>
      <w:spacing w:before="100" w:beforeAutospacing="1" w:after="100" w:afterAutospacing="1"/>
    </w:pPr>
    <w:rPr>
      <w:rFonts w:eastAsia="Times New Roman" w:cs="Times New Roman"/>
      <w:lang w:eastAsia="pl-PL"/>
    </w:rPr>
  </w:style>
  <w:style w:type="character" w:customStyle="1" w:styleId="normaltextrun">
    <w:name w:val="normaltextrun"/>
    <w:basedOn w:val="Domylnaczcionkaakapitu"/>
    <w:rsid w:val="00771053"/>
  </w:style>
  <w:style w:type="character" w:customStyle="1" w:styleId="eop">
    <w:name w:val="eop"/>
    <w:basedOn w:val="Domylnaczcionkaakapitu"/>
    <w:rsid w:val="00771053"/>
  </w:style>
  <w:style w:type="character" w:customStyle="1" w:styleId="spellingerror">
    <w:name w:val="spellingerror"/>
    <w:basedOn w:val="Domylnaczcionkaakapitu"/>
    <w:rsid w:val="00134E5C"/>
  </w:style>
  <w:style w:type="paragraph" w:styleId="Stopka">
    <w:name w:val="footer"/>
    <w:basedOn w:val="Normalny"/>
    <w:link w:val="StopkaZnak"/>
    <w:uiPriority w:val="99"/>
    <w:unhideWhenUsed/>
    <w:rsid w:val="00B05729"/>
    <w:pPr>
      <w:tabs>
        <w:tab w:val="center" w:pos="4536"/>
        <w:tab w:val="right" w:pos="9072"/>
      </w:tabs>
    </w:pPr>
  </w:style>
  <w:style w:type="character" w:customStyle="1" w:styleId="StopkaZnak">
    <w:name w:val="Stopka Znak"/>
    <w:basedOn w:val="Domylnaczcionkaakapitu"/>
    <w:link w:val="Stopka"/>
    <w:uiPriority w:val="99"/>
    <w:rsid w:val="00B05729"/>
    <w:rPr>
      <w:rFonts w:ascii="Times New Roman" w:hAnsi="Times New Roman"/>
    </w:rPr>
  </w:style>
  <w:style w:type="character" w:styleId="Numerstrony">
    <w:name w:val="page number"/>
    <w:basedOn w:val="Domylnaczcionkaakapitu"/>
    <w:uiPriority w:val="99"/>
    <w:semiHidden/>
    <w:unhideWhenUsed/>
    <w:rsid w:val="00B05729"/>
  </w:style>
  <w:style w:type="paragraph" w:styleId="Nagwek">
    <w:name w:val="header"/>
    <w:basedOn w:val="Normalny"/>
    <w:link w:val="NagwekZnak"/>
    <w:uiPriority w:val="99"/>
    <w:unhideWhenUsed/>
    <w:rsid w:val="009408A7"/>
    <w:pPr>
      <w:tabs>
        <w:tab w:val="center" w:pos="4536"/>
        <w:tab w:val="right" w:pos="9072"/>
      </w:tabs>
    </w:pPr>
  </w:style>
  <w:style w:type="character" w:customStyle="1" w:styleId="NagwekZnak">
    <w:name w:val="Nagłówek Znak"/>
    <w:basedOn w:val="Domylnaczcionkaakapitu"/>
    <w:link w:val="Nagwek"/>
    <w:uiPriority w:val="99"/>
    <w:rsid w:val="009408A7"/>
    <w:rPr>
      <w:rFonts w:ascii="Times New Roman" w:hAnsi="Times New Roman"/>
    </w:rPr>
  </w:style>
  <w:style w:type="character" w:styleId="UyteHipercze">
    <w:name w:val="FollowedHyperlink"/>
    <w:basedOn w:val="Domylnaczcionkaakapitu"/>
    <w:uiPriority w:val="99"/>
    <w:semiHidden/>
    <w:unhideWhenUsed/>
    <w:rsid w:val="00C76042"/>
    <w:rPr>
      <w:color w:val="954F72" w:themeColor="followedHyperlink"/>
      <w:u w:val="single"/>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853">
      <w:bodyDiv w:val="1"/>
      <w:marLeft w:val="0"/>
      <w:marRight w:val="0"/>
      <w:marTop w:val="0"/>
      <w:marBottom w:val="0"/>
      <w:divBdr>
        <w:top w:val="none" w:sz="0" w:space="0" w:color="auto"/>
        <w:left w:val="none" w:sz="0" w:space="0" w:color="auto"/>
        <w:bottom w:val="none" w:sz="0" w:space="0" w:color="auto"/>
        <w:right w:val="none" w:sz="0" w:space="0" w:color="auto"/>
      </w:divBdr>
      <w:divsChild>
        <w:div w:id="124392616">
          <w:marLeft w:val="0"/>
          <w:marRight w:val="0"/>
          <w:marTop w:val="0"/>
          <w:marBottom w:val="0"/>
          <w:divBdr>
            <w:top w:val="none" w:sz="0" w:space="0" w:color="auto"/>
            <w:left w:val="none" w:sz="0" w:space="0" w:color="auto"/>
            <w:bottom w:val="none" w:sz="0" w:space="0" w:color="auto"/>
            <w:right w:val="none" w:sz="0" w:space="0" w:color="auto"/>
          </w:divBdr>
        </w:div>
        <w:div w:id="1990938520">
          <w:marLeft w:val="0"/>
          <w:marRight w:val="0"/>
          <w:marTop w:val="0"/>
          <w:marBottom w:val="0"/>
          <w:divBdr>
            <w:top w:val="none" w:sz="0" w:space="0" w:color="auto"/>
            <w:left w:val="none" w:sz="0" w:space="0" w:color="auto"/>
            <w:bottom w:val="none" w:sz="0" w:space="0" w:color="auto"/>
            <w:right w:val="none" w:sz="0" w:space="0" w:color="auto"/>
          </w:divBdr>
        </w:div>
      </w:divsChild>
    </w:div>
    <w:div w:id="564075224">
      <w:bodyDiv w:val="1"/>
      <w:marLeft w:val="0"/>
      <w:marRight w:val="0"/>
      <w:marTop w:val="0"/>
      <w:marBottom w:val="0"/>
      <w:divBdr>
        <w:top w:val="none" w:sz="0" w:space="0" w:color="auto"/>
        <w:left w:val="none" w:sz="0" w:space="0" w:color="auto"/>
        <w:bottom w:val="none" w:sz="0" w:space="0" w:color="auto"/>
        <w:right w:val="none" w:sz="0" w:space="0" w:color="auto"/>
      </w:divBdr>
    </w:div>
    <w:div w:id="1971400877">
      <w:bodyDiv w:val="1"/>
      <w:marLeft w:val="0"/>
      <w:marRight w:val="0"/>
      <w:marTop w:val="0"/>
      <w:marBottom w:val="0"/>
      <w:divBdr>
        <w:top w:val="none" w:sz="0" w:space="0" w:color="auto"/>
        <w:left w:val="none" w:sz="0" w:space="0" w:color="auto"/>
        <w:bottom w:val="none" w:sz="0" w:space="0" w:color="auto"/>
        <w:right w:val="none" w:sz="0" w:space="0" w:color="auto"/>
      </w:divBdr>
      <w:divsChild>
        <w:div w:id="117376396">
          <w:marLeft w:val="0"/>
          <w:marRight w:val="0"/>
          <w:marTop w:val="0"/>
          <w:marBottom w:val="0"/>
          <w:divBdr>
            <w:top w:val="none" w:sz="0" w:space="0" w:color="auto"/>
            <w:left w:val="none" w:sz="0" w:space="0" w:color="auto"/>
            <w:bottom w:val="none" w:sz="0" w:space="0" w:color="auto"/>
            <w:right w:val="none" w:sz="0" w:space="0" w:color="auto"/>
          </w:divBdr>
        </w:div>
        <w:div w:id="211355184">
          <w:marLeft w:val="0"/>
          <w:marRight w:val="0"/>
          <w:marTop w:val="0"/>
          <w:marBottom w:val="0"/>
          <w:divBdr>
            <w:top w:val="none" w:sz="0" w:space="0" w:color="auto"/>
            <w:left w:val="none" w:sz="0" w:space="0" w:color="auto"/>
            <w:bottom w:val="none" w:sz="0" w:space="0" w:color="auto"/>
            <w:right w:val="none" w:sz="0" w:space="0" w:color="auto"/>
          </w:divBdr>
        </w:div>
        <w:div w:id="273444672">
          <w:marLeft w:val="0"/>
          <w:marRight w:val="0"/>
          <w:marTop w:val="0"/>
          <w:marBottom w:val="0"/>
          <w:divBdr>
            <w:top w:val="none" w:sz="0" w:space="0" w:color="auto"/>
            <w:left w:val="none" w:sz="0" w:space="0" w:color="auto"/>
            <w:bottom w:val="none" w:sz="0" w:space="0" w:color="auto"/>
            <w:right w:val="none" w:sz="0" w:space="0" w:color="auto"/>
          </w:divBdr>
        </w:div>
        <w:div w:id="443425593">
          <w:marLeft w:val="0"/>
          <w:marRight w:val="0"/>
          <w:marTop w:val="0"/>
          <w:marBottom w:val="0"/>
          <w:divBdr>
            <w:top w:val="none" w:sz="0" w:space="0" w:color="auto"/>
            <w:left w:val="none" w:sz="0" w:space="0" w:color="auto"/>
            <w:bottom w:val="none" w:sz="0" w:space="0" w:color="auto"/>
            <w:right w:val="none" w:sz="0" w:space="0" w:color="auto"/>
          </w:divBdr>
        </w:div>
        <w:div w:id="728965995">
          <w:marLeft w:val="0"/>
          <w:marRight w:val="0"/>
          <w:marTop w:val="0"/>
          <w:marBottom w:val="0"/>
          <w:divBdr>
            <w:top w:val="none" w:sz="0" w:space="0" w:color="auto"/>
            <w:left w:val="none" w:sz="0" w:space="0" w:color="auto"/>
            <w:bottom w:val="none" w:sz="0" w:space="0" w:color="auto"/>
            <w:right w:val="none" w:sz="0" w:space="0" w:color="auto"/>
          </w:divBdr>
        </w:div>
        <w:div w:id="986513467">
          <w:marLeft w:val="0"/>
          <w:marRight w:val="0"/>
          <w:marTop w:val="0"/>
          <w:marBottom w:val="0"/>
          <w:divBdr>
            <w:top w:val="none" w:sz="0" w:space="0" w:color="auto"/>
            <w:left w:val="none" w:sz="0" w:space="0" w:color="auto"/>
            <w:bottom w:val="none" w:sz="0" w:space="0" w:color="auto"/>
            <w:right w:val="none" w:sz="0" w:space="0" w:color="auto"/>
          </w:divBdr>
        </w:div>
        <w:div w:id="1424570037">
          <w:marLeft w:val="0"/>
          <w:marRight w:val="0"/>
          <w:marTop w:val="0"/>
          <w:marBottom w:val="0"/>
          <w:divBdr>
            <w:top w:val="none" w:sz="0" w:space="0" w:color="auto"/>
            <w:left w:val="none" w:sz="0" w:space="0" w:color="auto"/>
            <w:bottom w:val="none" w:sz="0" w:space="0" w:color="auto"/>
            <w:right w:val="none" w:sz="0" w:space="0" w:color="auto"/>
          </w:divBdr>
        </w:div>
        <w:div w:id="1471247151">
          <w:marLeft w:val="0"/>
          <w:marRight w:val="0"/>
          <w:marTop w:val="0"/>
          <w:marBottom w:val="0"/>
          <w:divBdr>
            <w:top w:val="none" w:sz="0" w:space="0" w:color="auto"/>
            <w:left w:val="none" w:sz="0" w:space="0" w:color="auto"/>
            <w:bottom w:val="none" w:sz="0" w:space="0" w:color="auto"/>
            <w:right w:val="none" w:sz="0" w:space="0" w:color="auto"/>
          </w:divBdr>
        </w:div>
        <w:div w:id="1480003070">
          <w:marLeft w:val="0"/>
          <w:marRight w:val="0"/>
          <w:marTop w:val="0"/>
          <w:marBottom w:val="0"/>
          <w:divBdr>
            <w:top w:val="none" w:sz="0" w:space="0" w:color="auto"/>
            <w:left w:val="none" w:sz="0" w:space="0" w:color="auto"/>
            <w:bottom w:val="none" w:sz="0" w:space="0" w:color="auto"/>
            <w:right w:val="none" w:sz="0" w:space="0" w:color="auto"/>
          </w:divBdr>
        </w:div>
        <w:div w:id="1574781449">
          <w:marLeft w:val="0"/>
          <w:marRight w:val="0"/>
          <w:marTop w:val="0"/>
          <w:marBottom w:val="0"/>
          <w:divBdr>
            <w:top w:val="none" w:sz="0" w:space="0" w:color="auto"/>
            <w:left w:val="none" w:sz="0" w:space="0" w:color="auto"/>
            <w:bottom w:val="none" w:sz="0" w:space="0" w:color="auto"/>
            <w:right w:val="none" w:sz="0" w:space="0" w:color="auto"/>
          </w:divBdr>
        </w:div>
        <w:div w:id="1620717224">
          <w:marLeft w:val="0"/>
          <w:marRight w:val="0"/>
          <w:marTop w:val="0"/>
          <w:marBottom w:val="0"/>
          <w:divBdr>
            <w:top w:val="none" w:sz="0" w:space="0" w:color="auto"/>
            <w:left w:val="none" w:sz="0" w:space="0" w:color="auto"/>
            <w:bottom w:val="none" w:sz="0" w:space="0" w:color="auto"/>
            <w:right w:val="none" w:sz="0" w:space="0" w:color="auto"/>
          </w:divBdr>
        </w:div>
        <w:div w:id="1696803305">
          <w:marLeft w:val="0"/>
          <w:marRight w:val="0"/>
          <w:marTop w:val="0"/>
          <w:marBottom w:val="0"/>
          <w:divBdr>
            <w:top w:val="none" w:sz="0" w:space="0" w:color="auto"/>
            <w:left w:val="none" w:sz="0" w:space="0" w:color="auto"/>
            <w:bottom w:val="none" w:sz="0" w:space="0" w:color="auto"/>
            <w:right w:val="none" w:sz="0" w:space="0" w:color="auto"/>
          </w:divBdr>
        </w:div>
        <w:div w:id="17580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faid.uj.edu.p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faid.uj.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A758-DFCD-487A-A042-7D8C2B4D138C}">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customXml/itemProps2.xml><?xml version="1.0" encoding="utf-8"?>
<ds:datastoreItem xmlns:ds="http://schemas.openxmlformats.org/officeDocument/2006/customXml" ds:itemID="{D4D8A64E-AAE9-4099-A771-C86F83E209D6}">
  <ds:schemaRefs>
    <ds:schemaRef ds:uri="http://schemas.microsoft.com/sharepoint/v3/contenttype/forms"/>
  </ds:schemaRefs>
</ds:datastoreItem>
</file>

<file path=customXml/itemProps3.xml><?xml version="1.0" encoding="utf-8"?>
<ds:datastoreItem xmlns:ds="http://schemas.openxmlformats.org/officeDocument/2006/customXml" ds:itemID="{296741B5-41BA-46B9-B9F4-A4B18A52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95C96-7EC9-414B-98B0-16A25FEE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Marcin Gabryś</cp:lastModifiedBy>
  <cp:revision>4</cp:revision>
  <cp:lastPrinted>2022-04-15T08:41:00Z</cp:lastPrinted>
  <dcterms:created xsi:type="dcterms:W3CDTF">2022-06-03T14:00:00Z</dcterms:created>
  <dcterms:modified xsi:type="dcterms:W3CDTF">2022-12-01T14:34:00Z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